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CCEA" w14:textId="77777777" w:rsidR="006654BD" w:rsidRPr="00A224AC" w:rsidRDefault="00B70125" w:rsidP="00A224AC">
      <w:pPr>
        <w:pStyle w:val="Teksttreci0"/>
        <w:spacing w:before="120" w:line="240" w:lineRule="auto"/>
        <w:jc w:val="center"/>
      </w:pPr>
      <w:r w:rsidRPr="00A224AC">
        <w:rPr>
          <w:b/>
          <w:bCs/>
        </w:rPr>
        <w:t>WZÓR UMOWY</w:t>
      </w:r>
    </w:p>
    <w:p w14:paraId="3F94F085" w14:textId="77777777" w:rsidR="006654BD" w:rsidRPr="00A224AC" w:rsidRDefault="00B70125" w:rsidP="00A224AC">
      <w:pPr>
        <w:pStyle w:val="Teksttreci0"/>
        <w:tabs>
          <w:tab w:val="left" w:leader="dot" w:pos="3950"/>
        </w:tabs>
        <w:spacing w:before="120" w:line="240" w:lineRule="auto"/>
        <w:jc w:val="both"/>
      </w:pPr>
      <w:r w:rsidRPr="00A224AC">
        <w:t>Zawarta w dniu:</w:t>
      </w:r>
      <w:r w:rsidRPr="00A224AC">
        <w:tab/>
        <w:t>roku w Poznaniu pomiędzy:</w:t>
      </w:r>
    </w:p>
    <w:p w14:paraId="4FDBEB0B" w14:textId="77777777" w:rsidR="006654BD" w:rsidRPr="00A224AC" w:rsidRDefault="00B70125" w:rsidP="00A224AC">
      <w:pPr>
        <w:pStyle w:val="Teksttreci0"/>
        <w:spacing w:before="120" w:line="240" w:lineRule="auto"/>
        <w:jc w:val="both"/>
      </w:pPr>
      <w:r w:rsidRPr="00A224AC">
        <w:rPr>
          <w:b/>
          <w:bCs/>
        </w:rPr>
        <w:t>Politechniką Poznańską</w:t>
      </w:r>
      <w:r w:rsidRPr="00A224AC">
        <w:t>, pl. Skłodowskiej-Curie 5, 60-965 Poznań,</w:t>
      </w:r>
    </w:p>
    <w:p w14:paraId="42D4DED6" w14:textId="77777777" w:rsidR="006654BD" w:rsidRPr="00A224AC" w:rsidRDefault="00B70125" w:rsidP="00A224AC">
      <w:pPr>
        <w:pStyle w:val="Teksttreci0"/>
        <w:spacing w:before="120" w:line="240" w:lineRule="auto"/>
        <w:jc w:val="both"/>
      </w:pPr>
      <w:r w:rsidRPr="00A224AC">
        <w:t>NIP: 777-00-03-699</w:t>
      </w:r>
    </w:p>
    <w:p w14:paraId="7B758969" w14:textId="77777777" w:rsidR="006654BD" w:rsidRPr="00A224AC" w:rsidRDefault="00B70125" w:rsidP="00A224AC">
      <w:pPr>
        <w:pStyle w:val="Teksttreci0"/>
        <w:spacing w:before="120" w:line="240" w:lineRule="auto"/>
        <w:jc w:val="both"/>
      </w:pPr>
      <w:r w:rsidRPr="00A224AC">
        <w:t>REGON: 000001608</w:t>
      </w:r>
    </w:p>
    <w:p w14:paraId="672580E5" w14:textId="77777777" w:rsidR="009973E5" w:rsidRPr="00A224AC" w:rsidRDefault="00B70125" w:rsidP="00A224AC">
      <w:pPr>
        <w:pStyle w:val="Teksttreci0"/>
        <w:spacing w:before="120" w:line="240" w:lineRule="auto"/>
        <w:jc w:val="both"/>
      </w:pPr>
      <w:r w:rsidRPr="00A224AC">
        <w:t xml:space="preserve">którą reprezentuje: </w:t>
      </w:r>
      <w:r w:rsidR="009973E5" w:rsidRPr="00A224AC">
        <w:t>……………………………………………………</w:t>
      </w:r>
    </w:p>
    <w:p w14:paraId="24CEC5DB" w14:textId="77777777" w:rsidR="006654BD" w:rsidRPr="00A224AC" w:rsidRDefault="00B70125" w:rsidP="00A224AC">
      <w:pPr>
        <w:pStyle w:val="Teksttreci0"/>
        <w:spacing w:before="120" w:line="240" w:lineRule="auto"/>
        <w:jc w:val="both"/>
      </w:pPr>
      <w:r w:rsidRPr="00A224AC">
        <w:t xml:space="preserve">zwaną w dalszej części umowy </w:t>
      </w:r>
      <w:r w:rsidRPr="00A224AC">
        <w:rPr>
          <w:b/>
          <w:bCs/>
        </w:rPr>
        <w:t>Zamawiającym,</w:t>
      </w:r>
    </w:p>
    <w:p w14:paraId="2B893548" w14:textId="77777777" w:rsidR="006654BD" w:rsidRPr="00A224AC" w:rsidRDefault="00B70125" w:rsidP="00A224AC">
      <w:pPr>
        <w:pStyle w:val="Teksttreci0"/>
        <w:spacing w:before="120" w:line="240" w:lineRule="auto"/>
        <w:jc w:val="both"/>
      </w:pPr>
      <w:r w:rsidRPr="00A224AC">
        <w:t>a</w:t>
      </w:r>
    </w:p>
    <w:p w14:paraId="49CDD303" w14:textId="77777777" w:rsidR="006654BD" w:rsidRPr="00A224AC" w:rsidRDefault="00B70125" w:rsidP="00A224AC">
      <w:pPr>
        <w:pStyle w:val="Teksttreci0"/>
        <w:spacing w:before="120" w:line="240" w:lineRule="auto"/>
      </w:pPr>
      <w:r w:rsidRPr="00A224AC">
        <w:t>NIP:</w:t>
      </w:r>
    </w:p>
    <w:p w14:paraId="7824FB58" w14:textId="77777777" w:rsidR="006654BD" w:rsidRPr="00A224AC" w:rsidRDefault="00B70125" w:rsidP="00A224AC">
      <w:pPr>
        <w:pStyle w:val="Teksttreci0"/>
        <w:spacing w:before="120" w:line="240" w:lineRule="auto"/>
      </w:pPr>
      <w:r w:rsidRPr="00A224AC">
        <w:t>REGON:</w:t>
      </w:r>
    </w:p>
    <w:p w14:paraId="3DCB5654" w14:textId="77777777" w:rsidR="006654BD" w:rsidRPr="00A224AC" w:rsidRDefault="00B70125" w:rsidP="00A224AC">
      <w:pPr>
        <w:pStyle w:val="Teksttreci0"/>
        <w:spacing w:before="120" w:line="240" w:lineRule="auto"/>
      </w:pPr>
      <w:r w:rsidRPr="00A224AC">
        <w:t>którą reprezentuje:</w:t>
      </w:r>
    </w:p>
    <w:p w14:paraId="3CBBBBFE" w14:textId="77777777" w:rsidR="006654BD" w:rsidRPr="00A224AC" w:rsidRDefault="00B70125" w:rsidP="00A224AC">
      <w:pPr>
        <w:pStyle w:val="Teksttreci0"/>
        <w:spacing w:before="120" w:line="240" w:lineRule="auto"/>
      </w:pPr>
      <w:r w:rsidRPr="00A224AC">
        <w:t xml:space="preserve">zwaną w dalszej części umowy </w:t>
      </w:r>
      <w:r w:rsidRPr="00A224AC">
        <w:rPr>
          <w:b/>
          <w:bCs/>
        </w:rPr>
        <w:t>Wykonawcą,</w:t>
      </w:r>
    </w:p>
    <w:p w14:paraId="0927D332" w14:textId="77777777" w:rsidR="006654BD" w:rsidRPr="00A224AC" w:rsidRDefault="00B70125" w:rsidP="00A224AC">
      <w:pPr>
        <w:pStyle w:val="Teksttreci0"/>
        <w:spacing w:before="120" w:line="240" w:lineRule="auto"/>
      </w:pPr>
      <w:r w:rsidRPr="00A224AC">
        <w:t xml:space="preserve">zwanymi w dalszej części umowy łącznie: </w:t>
      </w:r>
      <w:r w:rsidRPr="00A224AC">
        <w:rPr>
          <w:b/>
          <w:bCs/>
        </w:rPr>
        <w:t>Stronami</w:t>
      </w:r>
      <w:r w:rsidRPr="00A224AC">
        <w:t>,</w:t>
      </w:r>
    </w:p>
    <w:p w14:paraId="57DDE96C" w14:textId="77777777" w:rsidR="006654BD" w:rsidRPr="00A224AC" w:rsidRDefault="00B70125" w:rsidP="00A224AC">
      <w:pPr>
        <w:pStyle w:val="Teksttreci0"/>
        <w:spacing w:before="120" w:line="240" w:lineRule="auto"/>
        <w:jc w:val="both"/>
      </w:pPr>
      <w:r w:rsidRPr="00A224AC">
        <w:t>na podstawie rozstrzygnięcia postępowania o udzielenie zamówienia publicznego prowadzonego przez Zamawiającego w trybie podstawowym bez możliwości prowadzenia negocjacji na podstawie art. 275 pkt 1 Ustawy z 11 września 2019 r. - Prawo zamówień publicznych (t.j. Dz. U. z 2022 r. poz. 1710 z późn. zm.) o wartości zamówienia  prze</w:t>
      </w:r>
      <w:r w:rsidR="009973E5" w:rsidRPr="00A224AC">
        <w:t>kraczającej progi</w:t>
      </w:r>
      <w:r w:rsidRPr="00A224AC">
        <w:t xml:space="preserve"> unijn</w:t>
      </w:r>
      <w:r w:rsidR="009973E5" w:rsidRPr="00A224AC">
        <w:t>e</w:t>
      </w:r>
      <w:r w:rsidRPr="00A224AC">
        <w:t xml:space="preserve"> o jakich stanowi art. 3 tej ustawy.</w:t>
      </w:r>
    </w:p>
    <w:p w14:paraId="7750C047" w14:textId="77777777" w:rsidR="006654BD" w:rsidRPr="00A224AC" w:rsidRDefault="00B70125" w:rsidP="00A224AC">
      <w:pPr>
        <w:pStyle w:val="Teksttreci0"/>
        <w:spacing w:before="240" w:line="240" w:lineRule="auto"/>
        <w:jc w:val="center"/>
      </w:pPr>
      <w:r w:rsidRPr="00A224AC">
        <w:rPr>
          <w:b/>
          <w:bCs/>
        </w:rPr>
        <w:t>§ 1</w:t>
      </w:r>
    </w:p>
    <w:p w14:paraId="6FED6125" w14:textId="77777777" w:rsidR="006654BD" w:rsidRPr="00A224AC" w:rsidRDefault="00B70125" w:rsidP="00A224AC">
      <w:pPr>
        <w:pStyle w:val="Teksttreci0"/>
        <w:numPr>
          <w:ilvl w:val="0"/>
          <w:numId w:val="1"/>
        </w:numPr>
        <w:tabs>
          <w:tab w:val="left" w:pos="325"/>
        </w:tabs>
        <w:spacing w:before="120" w:line="240" w:lineRule="auto"/>
        <w:ind w:left="380" w:hanging="380"/>
        <w:jc w:val="both"/>
      </w:pPr>
      <w:bookmarkStart w:id="0" w:name="bookmark0"/>
      <w:bookmarkEnd w:id="0"/>
      <w:r w:rsidRPr="00A224AC">
        <w:rPr>
          <w:b/>
          <w:bCs/>
        </w:rPr>
        <w:t>Przedmiotem umowy jest</w:t>
      </w:r>
      <w:r w:rsidR="000568AF" w:rsidRPr="00A224AC">
        <w:rPr>
          <w:b/>
          <w:bCs/>
        </w:rPr>
        <w:t>:</w:t>
      </w:r>
      <w:r w:rsidRPr="00A224AC">
        <w:rPr>
          <w:b/>
          <w:bCs/>
        </w:rPr>
        <w:t xml:space="preserve"> </w:t>
      </w:r>
      <w:r w:rsidR="0020646D" w:rsidRPr="00A224AC">
        <w:rPr>
          <w:b/>
          <w:bCs/>
          <w:i/>
        </w:rPr>
        <w:t>Budowa instalacji fotowoltaicznych posadowionych na dachach domów studenckich (DS1-DS4) Kampusu Piotrowo Politechniki Poznańskiej” w ramach formuły zaprojektuj, dostarcz i wybuduj</w:t>
      </w:r>
      <w:r w:rsidR="0020646D" w:rsidRPr="00A224AC">
        <w:rPr>
          <w:b/>
          <w:bCs/>
        </w:rPr>
        <w:t>.</w:t>
      </w:r>
    </w:p>
    <w:p w14:paraId="36998291" w14:textId="3A8BB2D8" w:rsidR="001924C7" w:rsidRDefault="001924C7" w:rsidP="00211D73">
      <w:pPr>
        <w:pStyle w:val="Teksttreci0"/>
        <w:numPr>
          <w:ilvl w:val="0"/>
          <w:numId w:val="1"/>
        </w:numPr>
        <w:tabs>
          <w:tab w:val="left" w:pos="358"/>
        </w:tabs>
        <w:spacing w:before="120" w:line="240" w:lineRule="auto"/>
        <w:jc w:val="both"/>
      </w:pPr>
      <w:bookmarkStart w:id="1" w:name="bookmark5"/>
      <w:bookmarkEnd w:id="1"/>
      <w:r>
        <w:t xml:space="preserve">Przedmiot umowy obejmuje: </w:t>
      </w:r>
    </w:p>
    <w:p w14:paraId="0E03DAA6" w14:textId="1DCEFBC2" w:rsidR="001924C7" w:rsidRDefault="001924C7" w:rsidP="00211D73">
      <w:pPr>
        <w:pStyle w:val="Teksttreci0"/>
        <w:numPr>
          <w:ilvl w:val="0"/>
          <w:numId w:val="3"/>
        </w:numPr>
        <w:tabs>
          <w:tab w:val="left" w:pos="709"/>
        </w:tabs>
        <w:spacing w:before="120" w:line="240" w:lineRule="auto"/>
        <w:ind w:left="709" w:hanging="283"/>
        <w:jc w:val="both"/>
      </w:pPr>
      <w:r w:rsidRPr="009D3061">
        <w:t xml:space="preserve">zaprojektowanie – </w:t>
      </w:r>
      <w:r>
        <w:t>wykonanie projektów t</w:t>
      </w:r>
      <w:r w:rsidRPr="009D3061">
        <w:t>echniczn</w:t>
      </w:r>
      <w:r>
        <w:t>ych</w:t>
      </w:r>
      <w:r w:rsidRPr="009D3061">
        <w:t>/</w:t>
      </w:r>
      <w:r>
        <w:t>w</w:t>
      </w:r>
      <w:r w:rsidRPr="009D3061">
        <w:t>ykonawcz</w:t>
      </w:r>
      <w:r>
        <w:t>ych</w:t>
      </w:r>
      <w:r w:rsidRPr="009D3061">
        <w:t>,</w:t>
      </w:r>
    </w:p>
    <w:p w14:paraId="12739B4B" w14:textId="31BA8E66" w:rsidR="00D66755" w:rsidRDefault="00B0578B" w:rsidP="00211D73">
      <w:pPr>
        <w:pStyle w:val="Teksttreci0"/>
        <w:tabs>
          <w:tab w:val="left" w:pos="709"/>
        </w:tabs>
        <w:spacing w:before="120" w:line="240" w:lineRule="auto"/>
        <w:ind w:left="709"/>
        <w:jc w:val="both"/>
      </w:pPr>
      <w:r w:rsidRPr="00B0578B">
        <w:t>Każdy element Projektu Wykonawczego musi być prze</w:t>
      </w:r>
      <w:r w:rsidR="008F72FC">
        <w:t>d</w:t>
      </w:r>
      <w:r w:rsidRPr="00B0578B">
        <w:t xml:space="preserve">stawiony do akceptacji przedstawicieli Zamawiającego. Zamawiający w przeciągu max 3 dni roboczych przedstawi Wykonawcy raport z akceptacją Dokumentacji Wykonawczej z odpowiednim statusem: </w:t>
      </w:r>
    </w:p>
    <w:p w14:paraId="18A9C993" w14:textId="77777777" w:rsidR="00D66755" w:rsidRDefault="00D66755" w:rsidP="00211D73">
      <w:pPr>
        <w:pStyle w:val="Teksttreci0"/>
        <w:tabs>
          <w:tab w:val="left" w:pos="709"/>
        </w:tabs>
        <w:spacing w:before="120" w:line="240" w:lineRule="auto"/>
        <w:ind w:left="709"/>
        <w:jc w:val="both"/>
      </w:pPr>
      <w:r>
        <w:t xml:space="preserve">    </w:t>
      </w:r>
      <w:r w:rsidR="00B0578B" w:rsidRPr="00B0578B">
        <w:t xml:space="preserve">A – zaakceptowana i zwolniona do realizacji, </w:t>
      </w:r>
    </w:p>
    <w:p w14:paraId="5C88A300" w14:textId="77777777" w:rsidR="00D66755" w:rsidRDefault="00D66755" w:rsidP="00211D73">
      <w:pPr>
        <w:pStyle w:val="Teksttreci0"/>
        <w:tabs>
          <w:tab w:val="left" w:pos="709"/>
        </w:tabs>
        <w:spacing w:before="120" w:line="240" w:lineRule="auto"/>
        <w:ind w:left="709"/>
        <w:jc w:val="both"/>
      </w:pPr>
      <w:r>
        <w:t xml:space="preserve">    </w:t>
      </w:r>
      <w:r w:rsidR="00B0578B" w:rsidRPr="00B0578B">
        <w:t xml:space="preserve">B – zaakceptowana częściowo, do uzupełnienia, </w:t>
      </w:r>
    </w:p>
    <w:p w14:paraId="4899C2FC" w14:textId="77777777" w:rsidR="00D66755" w:rsidRDefault="00D66755" w:rsidP="00211D73">
      <w:pPr>
        <w:pStyle w:val="Teksttreci0"/>
        <w:tabs>
          <w:tab w:val="left" w:pos="709"/>
        </w:tabs>
        <w:spacing w:before="120" w:line="240" w:lineRule="auto"/>
        <w:ind w:left="709"/>
        <w:jc w:val="both"/>
      </w:pPr>
      <w:r>
        <w:t xml:space="preserve">    </w:t>
      </w:r>
      <w:r w:rsidR="00B0578B" w:rsidRPr="00B0578B">
        <w:t xml:space="preserve">C – niezaakceptowana. </w:t>
      </w:r>
    </w:p>
    <w:p w14:paraId="52EE6CC3" w14:textId="1B70E27A" w:rsidR="00B0578B" w:rsidRDefault="00B0578B" w:rsidP="00211D73">
      <w:pPr>
        <w:pStyle w:val="Teksttreci0"/>
        <w:tabs>
          <w:tab w:val="left" w:pos="709"/>
        </w:tabs>
        <w:spacing w:before="120" w:line="240" w:lineRule="auto"/>
        <w:ind w:left="709"/>
        <w:jc w:val="both"/>
      </w:pPr>
      <w:r w:rsidRPr="00B0578B">
        <w:t xml:space="preserve">W przypadku oceny B lub C Wykonawca w przeciągu 3 dni roboczych musi przedstawić Zamawiającemu poprawioną </w:t>
      </w:r>
      <w:r w:rsidR="00337D87">
        <w:t>dokumentację projektową</w:t>
      </w:r>
      <w:r w:rsidRPr="00B0578B">
        <w:t xml:space="preserve"> do ponownej akceptacji.</w:t>
      </w:r>
    </w:p>
    <w:p w14:paraId="28E0EC2D" w14:textId="77777777" w:rsidR="008E4DDA" w:rsidRDefault="008E4DDA" w:rsidP="00211D73">
      <w:pPr>
        <w:pStyle w:val="Teksttreci0"/>
        <w:numPr>
          <w:ilvl w:val="0"/>
          <w:numId w:val="3"/>
        </w:numPr>
        <w:tabs>
          <w:tab w:val="left" w:pos="709"/>
        </w:tabs>
        <w:spacing w:before="120" w:line="240" w:lineRule="auto"/>
        <w:ind w:left="709" w:hanging="283"/>
        <w:jc w:val="both"/>
      </w:pPr>
      <w:r w:rsidRPr="009D3061">
        <w:t>dostaw</w:t>
      </w:r>
      <w:r>
        <w:t>ę</w:t>
      </w:r>
      <w:r w:rsidRPr="009D3061">
        <w:t>, montaż, uruchomienie i przyłączenie do sieci instalacji PV,</w:t>
      </w:r>
    </w:p>
    <w:p w14:paraId="32F88CBF" w14:textId="4CFBCC92" w:rsidR="001924C7" w:rsidRDefault="001924C7" w:rsidP="00211D73">
      <w:pPr>
        <w:pStyle w:val="Teksttreci0"/>
        <w:numPr>
          <w:ilvl w:val="0"/>
          <w:numId w:val="3"/>
        </w:numPr>
        <w:tabs>
          <w:tab w:val="left" w:pos="709"/>
        </w:tabs>
        <w:spacing w:before="120" w:line="240" w:lineRule="auto"/>
        <w:ind w:left="709" w:hanging="283"/>
        <w:jc w:val="both"/>
      </w:pPr>
      <w:r w:rsidRPr="009D3061">
        <w:t>wystąpienie w imieniu Zamawiającego do odpowiedniego OSD ze zgłoszeniami o przyłączenia przedmiotowych instalacji PV,</w:t>
      </w:r>
    </w:p>
    <w:p w14:paraId="303AF537" w14:textId="20D2A95F" w:rsidR="001924C7" w:rsidRDefault="001924C7" w:rsidP="00211D73">
      <w:pPr>
        <w:pStyle w:val="Teksttreci0"/>
        <w:numPr>
          <w:ilvl w:val="0"/>
          <w:numId w:val="3"/>
        </w:numPr>
        <w:tabs>
          <w:tab w:val="left" w:pos="709"/>
        </w:tabs>
        <w:spacing w:before="120" w:line="240" w:lineRule="auto"/>
        <w:ind w:left="709" w:hanging="283"/>
        <w:jc w:val="both"/>
      </w:pPr>
      <w:r w:rsidRPr="009D3061">
        <w:t>wykonanie pomiarów końcowych elektrycznych strony DC oraz AC, jak również</w:t>
      </w:r>
      <w:r w:rsidR="00511B7B">
        <w:t xml:space="preserve"> </w:t>
      </w:r>
      <w:r w:rsidRPr="009D3061">
        <w:t>przeprowadzenie termografii pod kątem analizy rozkładu przestrzennego</w:t>
      </w:r>
      <w:r w:rsidR="00511B7B">
        <w:t xml:space="preserve"> </w:t>
      </w:r>
      <w:r w:rsidRPr="009D3061">
        <w:t xml:space="preserve">temperatury </w:t>
      </w:r>
      <w:r w:rsidRPr="009D3061">
        <w:lastRenderedPageBreak/>
        <w:t>powierzchni czynnej,</w:t>
      </w:r>
    </w:p>
    <w:p w14:paraId="1B0F9A4B" w14:textId="77777777" w:rsidR="001924C7" w:rsidRDefault="001924C7" w:rsidP="00211D73">
      <w:pPr>
        <w:pStyle w:val="Teksttreci0"/>
        <w:numPr>
          <w:ilvl w:val="0"/>
          <w:numId w:val="3"/>
        </w:numPr>
        <w:tabs>
          <w:tab w:val="left" w:pos="709"/>
        </w:tabs>
        <w:spacing w:before="120" w:line="240" w:lineRule="auto"/>
        <w:ind w:left="709" w:hanging="283"/>
        <w:jc w:val="both"/>
      </w:pPr>
      <w:r w:rsidRPr="009D3061">
        <w:t>opracowanie dokumentacji powykonawczej,</w:t>
      </w:r>
    </w:p>
    <w:p w14:paraId="1C58DFB0" w14:textId="4449A353" w:rsidR="001924C7" w:rsidRDefault="001924C7" w:rsidP="00211D73">
      <w:pPr>
        <w:pStyle w:val="Teksttreci0"/>
        <w:numPr>
          <w:ilvl w:val="0"/>
          <w:numId w:val="3"/>
        </w:numPr>
        <w:tabs>
          <w:tab w:val="left" w:pos="709"/>
        </w:tabs>
        <w:spacing w:before="120" w:line="240" w:lineRule="auto"/>
        <w:ind w:left="709" w:hanging="283"/>
        <w:jc w:val="both"/>
      </w:pPr>
      <w:r w:rsidRPr="009D3061">
        <w:t>dla obiektu DS-1 demontaż oraz zeskładowanie w garażach wskazanych przez</w:t>
      </w:r>
      <w:r w:rsidR="00511B7B">
        <w:t xml:space="preserve"> </w:t>
      </w:r>
      <w:r w:rsidRPr="009D3061">
        <w:t>Zamawiającego znajdujących się na Kampusie Piotrowo Politechniki Poznańskiej</w:t>
      </w:r>
      <w:r w:rsidR="00511B7B">
        <w:t xml:space="preserve"> </w:t>
      </w:r>
      <w:r w:rsidRPr="009D3061">
        <w:t>istniejącej na dachu instalacji solarnej.</w:t>
      </w:r>
    </w:p>
    <w:p w14:paraId="416031D6" w14:textId="52F2B7F5" w:rsidR="001D7222" w:rsidRDefault="00B0578B" w:rsidP="00211D73">
      <w:pPr>
        <w:pStyle w:val="Teksttreci0"/>
        <w:numPr>
          <w:ilvl w:val="0"/>
          <w:numId w:val="3"/>
        </w:numPr>
        <w:tabs>
          <w:tab w:val="left" w:pos="709"/>
        </w:tabs>
        <w:spacing w:before="120" w:line="240" w:lineRule="auto"/>
        <w:ind w:left="709" w:hanging="283"/>
        <w:jc w:val="both"/>
      </w:pPr>
      <w:r>
        <w:t xml:space="preserve">Opracowanie i </w:t>
      </w:r>
      <w:r w:rsidR="001D7222">
        <w:t>przeka</w:t>
      </w:r>
      <w:r>
        <w:t>za</w:t>
      </w:r>
      <w:r w:rsidR="001D7222">
        <w:t>nie</w:t>
      </w:r>
      <w:r w:rsidR="00EA1706">
        <w:t xml:space="preserve"> lub przekazanie (w zależności od rodzaju dokumentu)</w:t>
      </w:r>
      <w:r w:rsidR="001D7222">
        <w:t xml:space="preserve"> </w:t>
      </w:r>
      <w:r>
        <w:t>niżej wymienionych dokumentów</w:t>
      </w:r>
      <w:r w:rsidR="001D7222">
        <w:t xml:space="preserve"> wraz</w:t>
      </w:r>
      <w:r>
        <w:t xml:space="preserve"> z</w:t>
      </w:r>
      <w:r w:rsidR="001D7222">
        <w:t xml:space="preserve"> </w:t>
      </w:r>
      <w:r>
        <w:t>postępem realizacji przedmiotu umowy (dokumentacja nie zaakceptowana przez przedstawicieli Zamawiającego nie zostaje uznana jako przekazaną):</w:t>
      </w:r>
      <w:r w:rsidR="001D7222">
        <w:t xml:space="preserve"> </w:t>
      </w:r>
    </w:p>
    <w:p w14:paraId="766E53C4" w14:textId="397203D7" w:rsidR="00B0578B" w:rsidRDefault="00B0578B" w:rsidP="00211D73">
      <w:pPr>
        <w:pStyle w:val="Teksttreci0"/>
        <w:tabs>
          <w:tab w:val="left" w:pos="709"/>
        </w:tabs>
        <w:spacing w:before="120" w:line="240" w:lineRule="auto"/>
        <w:ind w:left="709"/>
        <w:jc w:val="both"/>
      </w:pPr>
      <w:r>
        <w:t xml:space="preserve">- </w:t>
      </w:r>
      <w:r w:rsidR="00EA1706">
        <w:t>p</w:t>
      </w:r>
      <w:r>
        <w:t xml:space="preserve">rojektów </w:t>
      </w:r>
      <w:r w:rsidR="00EA1706">
        <w:t>w</w:t>
      </w:r>
      <w:r>
        <w:t>ykonawczych dla każdej z 4 mikroinstalacji PV obejmujące: final</w:t>
      </w:r>
      <w:r w:rsidR="00337D87">
        <w:t>n</w:t>
      </w:r>
      <w:r>
        <w:t>e ułożenie paneli PV na każdym z dachów Domów Studenckich określające moc szczytową i podział na poszczególne stringi DC i połączenie z danym falownikiem, systemową podkonstrukcję lekką klejoną/zgrzewaną do membrany, dobór falownika wraz z obliczeniami elektrycznymi strony DC i AC, trasy kablowe DC i AC, rozdzielnice zabezpieczeń DC i AC, podłączenie do rozdzielni głównej każdego z akademików, pomiar energii zielonej wraz z integracją do nadrzędnego systemu monitoringu energii elektrycznej, integrację falownika z nadrzędnym systemem BMS wraz z zaakceptowanymi przez przedstawicieli Zamawiającego synoptykami w systemie BMS.</w:t>
      </w:r>
    </w:p>
    <w:p w14:paraId="01908AAE" w14:textId="312FD10D" w:rsidR="00B0578B" w:rsidRDefault="00B0578B" w:rsidP="00211D73">
      <w:pPr>
        <w:pStyle w:val="Teksttreci0"/>
        <w:tabs>
          <w:tab w:val="left" w:pos="709"/>
        </w:tabs>
        <w:spacing w:before="120" w:line="240" w:lineRule="auto"/>
        <w:ind w:left="709"/>
        <w:jc w:val="both"/>
      </w:pPr>
      <w:r>
        <w:t>-</w:t>
      </w:r>
      <w:r w:rsidR="00D66755">
        <w:t xml:space="preserve"> </w:t>
      </w:r>
      <w:r>
        <w:t xml:space="preserve">przekazanie kart materiałowych, certyfikatów dopuszczenia i certyfikatów gwarancyjnych na wszystkie dostarczone komponenty na poszczególnych budynkach Domów Studenckich </w:t>
      </w:r>
      <w:r w:rsidRPr="00B0578B">
        <w:t>podstawowych urządzeń: paneli PV, inwerterów, systemowej podkonstrukcji</w:t>
      </w:r>
    </w:p>
    <w:p w14:paraId="2CDB1B8D" w14:textId="54AD24EE" w:rsidR="00EA1706" w:rsidRDefault="00EA1706" w:rsidP="00211D73">
      <w:pPr>
        <w:pStyle w:val="Teksttreci0"/>
        <w:tabs>
          <w:tab w:val="left" w:pos="709"/>
        </w:tabs>
        <w:spacing w:before="120" w:line="240" w:lineRule="auto"/>
        <w:ind w:left="709"/>
        <w:jc w:val="both"/>
      </w:pPr>
      <w:r>
        <w:t>- p</w:t>
      </w:r>
      <w:r w:rsidR="00B0578B">
        <w:t>rotok</w:t>
      </w:r>
      <w:r w:rsidR="00F01559">
        <w:t>ołu</w:t>
      </w:r>
      <w:r w:rsidR="00B0578B">
        <w:t xml:space="preserve"> odbioru wykonania wszystkich 4 mikroinstalacji PV wraz z protokołami zrealizowanych pomiarów elektrycznych (strona DC i AC) i termograficznych, </w:t>
      </w:r>
    </w:p>
    <w:p w14:paraId="0B20465F" w14:textId="5D95D3F5" w:rsidR="00EA1706" w:rsidRDefault="00EA1706" w:rsidP="00211D73">
      <w:pPr>
        <w:pStyle w:val="Teksttreci0"/>
        <w:tabs>
          <w:tab w:val="left" w:pos="709"/>
        </w:tabs>
        <w:spacing w:before="120" w:line="240" w:lineRule="auto"/>
        <w:ind w:left="709"/>
        <w:jc w:val="both"/>
      </w:pPr>
      <w:r>
        <w:t xml:space="preserve">- </w:t>
      </w:r>
      <w:r w:rsidR="00B0578B">
        <w:t>protok</w:t>
      </w:r>
      <w:r w:rsidR="00F01559">
        <w:t>ołu</w:t>
      </w:r>
      <w:r w:rsidR="00B0578B">
        <w:t xml:space="preserve"> integracji analizatorów sieciowych z nadrzędnym systemem monitorowania energii elektrycznej, </w:t>
      </w:r>
    </w:p>
    <w:p w14:paraId="41ACDE0D" w14:textId="57F1518B" w:rsidR="00EA1706" w:rsidRDefault="00EA1706" w:rsidP="00211D73">
      <w:pPr>
        <w:pStyle w:val="Teksttreci0"/>
        <w:tabs>
          <w:tab w:val="left" w:pos="709"/>
        </w:tabs>
        <w:spacing w:before="120" w:line="240" w:lineRule="auto"/>
        <w:ind w:left="709"/>
        <w:jc w:val="both"/>
      </w:pPr>
      <w:r>
        <w:t xml:space="preserve">- </w:t>
      </w:r>
      <w:r w:rsidR="00B0578B">
        <w:t>protok</w:t>
      </w:r>
      <w:r w:rsidR="00F01559">
        <w:t>o</w:t>
      </w:r>
      <w:r w:rsidR="00B0578B">
        <w:t>ł</w:t>
      </w:r>
      <w:r>
        <w:t>u</w:t>
      </w:r>
      <w:r w:rsidR="00B0578B">
        <w:t xml:space="preserve"> integracji poszczególnych falowników z nadrzędnym systemem BMS, </w:t>
      </w:r>
    </w:p>
    <w:p w14:paraId="2124EE15" w14:textId="5FD21EC8" w:rsidR="00B0578B" w:rsidRDefault="00EA1706" w:rsidP="00211D73">
      <w:pPr>
        <w:pStyle w:val="Teksttreci0"/>
        <w:tabs>
          <w:tab w:val="left" w:pos="709"/>
        </w:tabs>
        <w:spacing w:before="120" w:line="240" w:lineRule="auto"/>
        <w:ind w:left="709"/>
        <w:jc w:val="both"/>
      </w:pPr>
      <w:r>
        <w:t xml:space="preserve">- </w:t>
      </w:r>
      <w:r w:rsidR="00B0578B">
        <w:t>protok</w:t>
      </w:r>
      <w:r w:rsidR="00F01559">
        <w:t>o</w:t>
      </w:r>
      <w:r w:rsidR="00B0578B">
        <w:t xml:space="preserve">ł z demontażu istniejącej na dachu DS-1 instalacji solarnej wraz z utylizacją zładu/glikolu; </w:t>
      </w:r>
    </w:p>
    <w:p w14:paraId="0EE82006" w14:textId="44058C1E" w:rsidR="00B0578B" w:rsidRDefault="00B0578B" w:rsidP="00211D73">
      <w:pPr>
        <w:pStyle w:val="Teksttreci0"/>
        <w:tabs>
          <w:tab w:val="left" w:pos="709"/>
        </w:tabs>
        <w:spacing w:before="120" w:line="240" w:lineRule="auto"/>
        <w:ind w:left="709"/>
        <w:jc w:val="both"/>
      </w:pPr>
      <w:r>
        <w:t>- przekazanie protokołów przyłączenia do sieci elektroenergetycznej przez OSD EneaOperator 4 przedmiotowych mikroinstalacji PV.</w:t>
      </w:r>
    </w:p>
    <w:p w14:paraId="5444996F" w14:textId="7277647F" w:rsidR="00841197" w:rsidRPr="00841197" w:rsidRDefault="00841197" w:rsidP="00211D73">
      <w:pPr>
        <w:pStyle w:val="Akapitzlist"/>
        <w:numPr>
          <w:ilvl w:val="0"/>
          <w:numId w:val="3"/>
        </w:numPr>
        <w:spacing w:before="120"/>
        <w:ind w:hanging="294"/>
        <w:contextualSpacing w:val="0"/>
        <w:jc w:val="both"/>
        <w:rPr>
          <w:rFonts w:ascii="Times New Roman" w:eastAsia="Times New Roman" w:hAnsi="Times New Roman" w:cs="Times New Roman"/>
        </w:rPr>
      </w:pPr>
      <w:r w:rsidRPr="00841197">
        <w:rPr>
          <w:rFonts w:ascii="Times New Roman" w:eastAsia="Times New Roman" w:hAnsi="Times New Roman" w:cs="Times New Roman"/>
        </w:rPr>
        <w:t>przeprowadzenie szkolenia</w:t>
      </w:r>
      <w:r w:rsidR="008F72FC">
        <w:rPr>
          <w:rFonts w:ascii="Times New Roman" w:eastAsia="Times New Roman" w:hAnsi="Times New Roman" w:cs="Times New Roman"/>
        </w:rPr>
        <w:t xml:space="preserve"> -</w:t>
      </w:r>
      <w:r w:rsidR="00C15CD2">
        <w:rPr>
          <w:rFonts w:ascii="Times New Roman" w:eastAsia="Times New Roman" w:hAnsi="Times New Roman" w:cs="Times New Roman"/>
        </w:rPr>
        <w:t xml:space="preserve"> po</w:t>
      </w:r>
      <w:r w:rsidR="00C15CD2" w:rsidRPr="00C15CD2">
        <w:rPr>
          <w:rFonts w:ascii="Times New Roman" w:eastAsia="Times New Roman" w:hAnsi="Times New Roman" w:cs="Times New Roman"/>
        </w:rPr>
        <w:t xml:space="preserve"> </w:t>
      </w:r>
      <w:r w:rsidR="00C15CD2">
        <w:rPr>
          <w:rFonts w:ascii="Times New Roman" w:eastAsia="Times New Roman" w:hAnsi="Times New Roman" w:cs="Times New Roman"/>
        </w:rPr>
        <w:t xml:space="preserve">zakończeniu </w:t>
      </w:r>
      <w:r w:rsidR="00C15CD2" w:rsidRPr="00C15CD2">
        <w:rPr>
          <w:rFonts w:ascii="Times New Roman" w:eastAsia="Times New Roman" w:hAnsi="Times New Roman" w:cs="Times New Roman"/>
        </w:rPr>
        <w:t>całej przedmiotowej inwestycji Wykonawca zobowiązany jest do przeprowadzenia szkolenia dla pracowników obsługi eksploatacji PP z wszystkich systemów 4 mikroinsta</w:t>
      </w:r>
      <w:r w:rsidR="00C15CD2">
        <w:rPr>
          <w:rFonts w:ascii="Times New Roman" w:eastAsia="Times New Roman" w:hAnsi="Times New Roman" w:cs="Times New Roman"/>
        </w:rPr>
        <w:t xml:space="preserve">lacji PV. Szkolenie winno zakończyć </w:t>
      </w:r>
      <w:r w:rsidR="00C15CD2" w:rsidRPr="00C15CD2">
        <w:rPr>
          <w:rFonts w:ascii="Times New Roman" w:eastAsia="Times New Roman" w:hAnsi="Times New Roman" w:cs="Times New Roman"/>
        </w:rPr>
        <w:t xml:space="preserve"> się podpisanym protokołem odbycia szkolenia wraz z listą obecności uczestniczących w szkoleniu pracowników.</w:t>
      </w:r>
    </w:p>
    <w:p w14:paraId="00B4C44D" w14:textId="15ECC04A" w:rsidR="006654BD" w:rsidRPr="00A224AC" w:rsidRDefault="00B70125" w:rsidP="00A224AC">
      <w:pPr>
        <w:pStyle w:val="Teksttreci0"/>
        <w:numPr>
          <w:ilvl w:val="0"/>
          <w:numId w:val="1"/>
        </w:numPr>
        <w:tabs>
          <w:tab w:val="left" w:pos="358"/>
        </w:tabs>
        <w:spacing w:before="120" w:line="240" w:lineRule="auto"/>
      </w:pPr>
      <w:r w:rsidRPr="00A224AC">
        <w:t>Przedmiot umowy precyzują:</w:t>
      </w:r>
    </w:p>
    <w:p w14:paraId="31DB7B31" w14:textId="77777777" w:rsidR="006654BD" w:rsidRPr="00A224AC" w:rsidRDefault="00B70125" w:rsidP="009D3061">
      <w:pPr>
        <w:pStyle w:val="Teksttreci0"/>
        <w:numPr>
          <w:ilvl w:val="0"/>
          <w:numId w:val="50"/>
        </w:numPr>
        <w:tabs>
          <w:tab w:val="left" w:pos="709"/>
        </w:tabs>
        <w:spacing w:before="120" w:line="240" w:lineRule="auto"/>
        <w:ind w:left="709" w:hanging="283"/>
        <w:jc w:val="both"/>
      </w:pPr>
      <w:bookmarkStart w:id="2" w:name="bookmark6"/>
      <w:bookmarkEnd w:id="2"/>
      <w:r w:rsidRPr="00A224AC">
        <w:t>dokumentacja postępowania w tym Specyfikacja Warunków Zamówienia (dalej SWZ) wraz z załącznikami stanowiącymi jej integralną część,</w:t>
      </w:r>
    </w:p>
    <w:p w14:paraId="4C11C9A3" w14:textId="77777777" w:rsidR="006654BD" w:rsidRPr="00A224AC" w:rsidRDefault="0020646D" w:rsidP="009D3061">
      <w:pPr>
        <w:pStyle w:val="Teksttreci0"/>
        <w:numPr>
          <w:ilvl w:val="0"/>
          <w:numId w:val="50"/>
        </w:numPr>
        <w:tabs>
          <w:tab w:val="left" w:pos="387"/>
        </w:tabs>
        <w:spacing w:before="120" w:line="240" w:lineRule="auto"/>
        <w:ind w:firstLine="426"/>
      </w:pPr>
      <w:bookmarkStart w:id="3" w:name="bookmark7"/>
      <w:bookmarkEnd w:id="3"/>
      <w:r w:rsidRPr="00A224AC">
        <w:t>oferta Wykonawcy,</w:t>
      </w:r>
    </w:p>
    <w:p w14:paraId="61715874" w14:textId="196CF8CC" w:rsidR="0020646D" w:rsidRPr="00A224AC" w:rsidRDefault="0020646D" w:rsidP="009D3061">
      <w:pPr>
        <w:pStyle w:val="Teksttreci0"/>
        <w:numPr>
          <w:ilvl w:val="0"/>
          <w:numId w:val="50"/>
        </w:numPr>
        <w:tabs>
          <w:tab w:val="left" w:pos="709"/>
        </w:tabs>
        <w:spacing w:before="120" w:line="240" w:lineRule="auto"/>
        <w:ind w:left="709" w:hanging="283"/>
      </w:pPr>
      <w:r w:rsidRPr="00A224AC">
        <w:t>Tabela_Elementów_Scalonych_PV-DS1-DS4-PP-</w:t>
      </w:r>
      <w:r w:rsidR="000568AF" w:rsidRPr="00A224AC">
        <w:t xml:space="preserve"> (wypełniona </w:t>
      </w:r>
      <w:r w:rsidR="00F85E18" w:rsidRPr="00A224AC">
        <w:t xml:space="preserve">i przekazana </w:t>
      </w:r>
      <w:r w:rsidR="000568AF" w:rsidRPr="00A224AC">
        <w:t>przez Wykonawcę na etapie zawarcia umowy)</w:t>
      </w:r>
      <w:r w:rsidR="00C00C7E">
        <w:t>.</w:t>
      </w:r>
    </w:p>
    <w:p w14:paraId="545B4164" w14:textId="3722D179" w:rsidR="006654BD" w:rsidRPr="00A224AC" w:rsidRDefault="00B70125" w:rsidP="00A224AC">
      <w:pPr>
        <w:pStyle w:val="Teksttreci0"/>
        <w:numPr>
          <w:ilvl w:val="0"/>
          <w:numId w:val="1"/>
        </w:numPr>
        <w:tabs>
          <w:tab w:val="left" w:pos="358"/>
        </w:tabs>
        <w:spacing w:before="120" w:line="240" w:lineRule="auto"/>
        <w:ind w:left="300" w:hanging="300"/>
        <w:jc w:val="both"/>
      </w:pPr>
      <w:bookmarkStart w:id="4" w:name="bookmark8"/>
      <w:bookmarkEnd w:id="4"/>
      <w:r w:rsidRPr="00A224AC">
        <w:t>SWZ</w:t>
      </w:r>
      <w:r w:rsidR="00AB264A">
        <w:t xml:space="preserve">, </w:t>
      </w:r>
      <w:r w:rsidRPr="00A224AC">
        <w:t>oferta Wykonawcy oraz załączniki do niniejszej umowy</w:t>
      </w:r>
      <w:r w:rsidR="00AB264A" w:rsidRPr="00AB264A">
        <w:t xml:space="preserve"> </w:t>
      </w:r>
      <w:r w:rsidR="00AB264A" w:rsidRPr="00A224AC">
        <w:t xml:space="preserve">stanowią wiążące dla Stron </w:t>
      </w:r>
      <w:r w:rsidR="00AB264A" w:rsidRPr="00A224AC">
        <w:lastRenderedPageBreak/>
        <w:t>zobowiązania</w:t>
      </w:r>
      <w:r w:rsidRPr="00A224AC">
        <w:t>.</w:t>
      </w:r>
    </w:p>
    <w:p w14:paraId="4BE87EB5" w14:textId="77777777" w:rsidR="006654BD" w:rsidRPr="00A224AC" w:rsidRDefault="00B70125" w:rsidP="00A224AC">
      <w:pPr>
        <w:pStyle w:val="Teksttreci0"/>
        <w:numPr>
          <w:ilvl w:val="0"/>
          <w:numId w:val="1"/>
        </w:numPr>
        <w:tabs>
          <w:tab w:val="left" w:pos="277"/>
        </w:tabs>
        <w:spacing w:before="120" w:line="240" w:lineRule="auto"/>
        <w:ind w:left="300" w:hanging="300"/>
        <w:jc w:val="both"/>
      </w:pPr>
      <w:bookmarkStart w:id="5" w:name="bookmark9"/>
      <w:bookmarkEnd w:id="5"/>
      <w:r w:rsidRPr="00A224AC">
        <w:t xml:space="preserve">Wykonawca oświadcza, że posiada doświadczenie, wszelkie wymagane uprawnienia i środki potrzebne do terminowego, prawidłowego i kompletnego wykonania </w:t>
      </w:r>
      <w:r w:rsidR="000568AF" w:rsidRPr="00A224AC">
        <w:t xml:space="preserve">przedmiotu umowy </w:t>
      </w:r>
      <w:r w:rsidRPr="00A224AC">
        <w:t>w zakresie określonym w umowie.</w:t>
      </w:r>
    </w:p>
    <w:p w14:paraId="3151B661" w14:textId="77777777" w:rsidR="006654BD" w:rsidRPr="00A224AC" w:rsidRDefault="00B70125" w:rsidP="00A224AC">
      <w:pPr>
        <w:pStyle w:val="Teksttreci0"/>
        <w:numPr>
          <w:ilvl w:val="0"/>
          <w:numId w:val="1"/>
        </w:numPr>
        <w:tabs>
          <w:tab w:val="left" w:pos="299"/>
        </w:tabs>
        <w:spacing w:before="120" w:line="240" w:lineRule="auto"/>
        <w:ind w:left="300" w:hanging="300"/>
        <w:jc w:val="both"/>
      </w:pPr>
      <w:bookmarkStart w:id="6" w:name="bookmark10"/>
      <w:bookmarkEnd w:id="6"/>
      <w:r w:rsidRPr="00A224AC">
        <w:t>Wykonawca oświadcza, że znana jest mu treść postanowień ustawy o zapewnianiu dostępności osobom ze szczególnymi potrzebami z dnia 19 lipca 2019 r. (Dz.U. z 2020 r. poz. 1062 ze zm.).</w:t>
      </w:r>
    </w:p>
    <w:p w14:paraId="26CE6BCD" w14:textId="77777777" w:rsidR="006654BD" w:rsidRPr="00A224AC" w:rsidRDefault="00B70125" w:rsidP="00A224AC">
      <w:pPr>
        <w:pStyle w:val="Teksttreci0"/>
        <w:numPr>
          <w:ilvl w:val="0"/>
          <w:numId w:val="1"/>
        </w:numPr>
        <w:tabs>
          <w:tab w:val="left" w:pos="299"/>
        </w:tabs>
        <w:spacing w:before="120" w:line="240" w:lineRule="auto"/>
        <w:ind w:left="300" w:hanging="300"/>
        <w:jc w:val="both"/>
      </w:pPr>
      <w:bookmarkStart w:id="7" w:name="bookmark11"/>
      <w:bookmarkEnd w:id="7"/>
      <w:r w:rsidRPr="00A224AC">
        <w:t>Wykonawca zobowiązuje się do realizacji przedmiotu umowy z uwzględnieniem minimalnych wymagań służących zapewnieniu dostępności osobom ze szczególnymi potrzebami, o których to wymaganiach mowa w art. 6 ustawy wskazanej w ust. 2 oraz w rozporządzeniu Ministra Infrastruktury w sprawie warunków technicznych, jakim powinny odpowiadać budynki i ich usytuowanie, a także innych przepisach powszechnie obowiązujących.</w:t>
      </w:r>
    </w:p>
    <w:p w14:paraId="580A52AA" w14:textId="77777777" w:rsidR="006654BD" w:rsidRPr="00A224AC" w:rsidRDefault="00B70125" w:rsidP="00A224AC">
      <w:pPr>
        <w:pStyle w:val="Teksttreci0"/>
        <w:numPr>
          <w:ilvl w:val="0"/>
          <w:numId w:val="1"/>
        </w:numPr>
        <w:tabs>
          <w:tab w:val="left" w:pos="299"/>
        </w:tabs>
        <w:spacing w:before="120" w:line="240" w:lineRule="auto"/>
        <w:ind w:left="300" w:hanging="300"/>
        <w:jc w:val="both"/>
      </w:pPr>
      <w:bookmarkStart w:id="8" w:name="bookmark12"/>
      <w:bookmarkEnd w:id="8"/>
      <w:r w:rsidRPr="00A224AC">
        <w:t>Wykonawca zobowiązuje się do zapewnienia dostępności osobom ze szczególnymi potrzebami w ramach niniejszej umowy, o ile jest to możliwe, z uwzględnieniem uniwersalnego projektowania, o którym mowa w art. 2 pkt 4 ustawy wskazanej w ust. 2.</w:t>
      </w:r>
    </w:p>
    <w:p w14:paraId="1F1230A2" w14:textId="213C2304" w:rsidR="006654BD" w:rsidRPr="00A224AC" w:rsidRDefault="00B70125" w:rsidP="00A224AC">
      <w:pPr>
        <w:pStyle w:val="Teksttreci0"/>
        <w:numPr>
          <w:ilvl w:val="0"/>
          <w:numId w:val="1"/>
        </w:numPr>
        <w:tabs>
          <w:tab w:val="left" w:pos="299"/>
        </w:tabs>
        <w:spacing w:before="120" w:line="240" w:lineRule="auto"/>
        <w:ind w:left="300" w:hanging="300"/>
        <w:jc w:val="both"/>
      </w:pPr>
      <w:bookmarkStart w:id="9" w:name="bookmark13"/>
      <w:bookmarkEnd w:id="9"/>
      <w:r w:rsidRPr="00A224AC">
        <w:t>Wykonawca zobowiązuje się wykonać przedmiot umowy z materiałów własnych fabrycznie nowych, wolnych od wad fizycznych i prawnych, zgodnie z SWZ i ofertą Wykonawcy.</w:t>
      </w:r>
    </w:p>
    <w:p w14:paraId="17E06768" w14:textId="77777777" w:rsidR="006654BD" w:rsidRPr="00A224AC" w:rsidRDefault="00B70125" w:rsidP="00A224AC">
      <w:pPr>
        <w:pStyle w:val="Teksttreci0"/>
        <w:numPr>
          <w:ilvl w:val="0"/>
          <w:numId w:val="1"/>
        </w:numPr>
        <w:tabs>
          <w:tab w:val="left" w:pos="299"/>
        </w:tabs>
        <w:spacing w:before="120" w:line="240" w:lineRule="auto"/>
        <w:ind w:left="300" w:hanging="300"/>
        <w:jc w:val="both"/>
      </w:pPr>
      <w:bookmarkStart w:id="10" w:name="bookmark14"/>
      <w:bookmarkEnd w:id="10"/>
      <w:r w:rsidRPr="00A224AC">
        <w:t>Materiały użyte do wykonania przedmiotu umowy będą odpowiadać, co do jakości wymogom wyrobów dopuszczonych do obrotu i stosowania w budownictwie (art. 10 ustawy Prawo budowlane) oraz innych obowiązujących w tym zakresie przepisów prawa.</w:t>
      </w:r>
    </w:p>
    <w:p w14:paraId="16EBCF3C" w14:textId="77777777" w:rsidR="006654BD" w:rsidRPr="00A224AC" w:rsidRDefault="00B70125" w:rsidP="00A224AC">
      <w:pPr>
        <w:pStyle w:val="Teksttreci0"/>
        <w:spacing w:before="240" w:line="240" w:lineRule="auto"/>
        <w:jc w:val="center"/>
        <w:rPr>
          <w:b/>
          <w:bCs/>
        </w:rPr>
      </w:pPr>
      <w:bookmarkStart w:id="11" w:name="bookmark15"/>
      <w:bookmarkStart w:id="12" w:name="bookmark16"/>
      <w:bookmarkStart w:id="13" w:name="bookmark17"/>
      <w:r w:rsidRPr="00A224AC">
        <w:rPr>
          <w:b/>
          <w:bCs/>
        </w:rPr>
        <w:t xml:space="preserve">§ </w:t>
      </w:r>
      <w:bookmarkEnd w:id="11"/>
      <w:bookmarkEnd w:id="12"/>
      <w:bookmarkEnd w:id="13"/>
      <w:r w:rsidR="00B85F34">
        <w:rPr>
          <w:b/>
          <w:bCs/>
        </w:rPr>
        <w:t>2</w:t>
      </w:r>
    </w:p>
    <w:p w14:paraId="6F79EB17" w14:textId="77777777" w:rsidR="006654BD" w:rsidRPr="00A224AC" w:rsidRDefault="00B70125" w:rsidP="00A224AC">
      <w:pPr>
        <w:pStyle w:val="Teksttreci0"/>
        <w:numPr>
          <w:ilvl w:val="0"/>
          <w:numId w:val="5"/>
        </w:numPr>
        <w:tabs>
          <w:tab w:val="left" w:pos="650"/>
        </w:tabs>
        <w:spacing w:before="120" w:line="240" w:lineRule="auto"/>
        <w:jc w:val="both"/>
      </w:pPr>
      <w:bookmarkStart w:id="14" w:name="bookmark18"/>
      <w:bookmarkEnd w:id="14"/>
      <w:r w:rsidRPr="00A224AC">
        <w:t>Osobami sprawującymi stały nadzór nad realizacja niniejszej umowy są:</w:t>
      </w:r>
    </w:p>
    <w:p w14:paraId="333CB756" w14:textId="4625E0D4" w:rsidR="006654BD" w:rsidRPr="00A224AC" w:rsidRDefault="00B70125" w:rsidP="00A224AC">
      <w:pPr>
        <w:pStyle w:val="Teksttreci0"/>
        <w:numPr>
          <w:ilvl w:val="0"/>
          <w:numId w:val="6"/>
        </w:numPr>
        <w:tabs>
          <w:tab w:val="left" w:pos="1438"/>
        </w:tabs>
        <w:spacing w:before="120" w:line="240" w:lineRule="auto"/>
        <w:ind w:left="740"/>
        <w:jc w:val="both"/>
      </w:pPr>
      <w:bookmarkStart w:id="15" w:name="bookmark19"/>
      <w:bookmarkEnd w:id="15"/>
      <w:r w:rsidRPr="00A224AC">
        <w:t xml:space="preserve">osobą uprawnioną do kontaktu z Wykonawcą ze strony Zamawiającego jest: e- mail: </w:t>
      </w:r>
      <w:r w:rsidR="00B114B9">
        <w:t>kamil.szkarlat@put.poznan.pl</w:t>
      </w:r>
      <w:r w:rsidR="00B114B9" w:rsidRPr="00A224AC">
        <w:t xml:space="preserve"> </w:t>
      </w:r>
      <w:r w:rsidRPr="00A224AC">
        <w:t xml:space="preserve">nr tel. </w:t>
      </w:r>
      <w:r w:rsidR="00B114B9">
        <w:t>(+48) 609 827 473</w:t>
      </w:r>
    </w:p>
    <w:p w14:paraId="3B5219F6" w14:textId="77777777" w:rsidR="006654BD" w:rsidRPr="00A224AC" w:rsidRDefault="00B70125" w:rsidP="00A224AC">
      <w:pPr>
        <w:pStyle w:val="Teksttreci0"/>
        <w:numPr>
          <w:ilvl w:val="0"/>
          <w:numId w:val="6"/>
        </w:numPr>
        <w:tabs>
          <w:tab w:val="left" w:pos="1438"/>
        </w:tabs>
        <w:spacing w:before="120" w:line="240" w:lineRule="auto"/>
        <w:ind w:left="740"/>
        <w:jc w:val="both"/>
      </w:pPr>
      <w:bookmarkStart w:id="16" w:name="bookmark20"/>
      <w:bookmarkEnd w:id="16"/>
      <w:r w:rsidRPr="00A224AC">
        <w:t>osobą uprawnioną do kontaktu z Zamawiającym ze strony Wykonawcy jest:, e-mail:</w:t>
      </w:r>
      <w:hyperlink r:id="rId7" w:history="1">
        <w:r w:rsidRPr="00A224AC">
          <w:t xml:space="preserve"> ……………………………………. </w:t>
        </w:r>
      </w:hyperlink>
      <w:r w:rsidRPr="00A224AC">
        <w:t>nr tel. ……………………..</w:t>
      </w:r>
    </w:p>
    <w:p w14:paraId="57BAC34A" w14:textId="77777777" w:rsidR="006654BD" w:rsidRPr="00A224AC" w:rsidRDefault="00B70125" w:rsidP="00A224AC">
      <w:pPr>
        <w:pStyle w:val="Teksttreci0"/>
        <w:numPr>
          <w:ilvl w:val="0"/>
          <w:numId w:val="5"/>
        </w:numPr>
        <w:tabs>
          <w:tab w:val="left" w:pos="650"/>
        </w:tabs>
        <w:spacing w:before="120" w:line="240" w:lineRule="auto"/>
        <w:jc w:val="both"/>
      </w:pPr>
      <w:bookmarkStart w:id="17" w:name="bookmark21"/>
      <w:bookmarkEnd w:id="17"/>
      <w:r w:rsidRPr="00A224AC">
        <w:t>Zmiana którejkolwiek z ww. osób nie stanowi zmiany umowy.</w:t>
      </w:r>
    </w:p>
    <w:p w14:paraId="32E2CE51" w14:textId="77777777" w:rsidR="006654BD" w:rsidRPr="00A224AC" w:rsidRDefault="00B70125" w:rsidP="00A224AC">
      <w:pPr>
        <w:pStyle w:val="Teksttreci0"/>
        <w:spacing w:before="240" w:line="240" w:lineRule="auto"/>
        <w:jc w:val="center"/>
        <w:rPr>
          <w:b/>
          <w:bCs/>
        </w:rPr>
      </w:pPr>
      <w:bookmarkStart w:id="18" w:name="bookmark22"/>
      <w:bookmarkStart w:id="19" w:name="bookmark23"/>
      <w:bookmarkStart w:id="20" w:name="bookmark24"/>
      <w:r w:rsidRPr="00A224AC">
        <w:rPr>
          <w:b/>
          <w:bCs/>
        </w:rPr>
        <w:t xml:space="preserve">§ </w:t>
      </w:r>
      <w:bookmarkEnd w:id="18"/>
      <w:bookmarkEnd w:id="19"/>
      <w:bookmarkEnd w:id="20"/>
      <w:r w:rsidR="00B85F34">
        <w:rPr>
          <w:b/>
          <w:bCs/>
        </w:rPr>
        <w:t>3</w:t>
      </w:r>
    </w:p>
    <w:p w14:paraId="2B5DC262" w14:textId="6A0B84DB" w:rsidR="003D190D" w:rsidRPr="00A224AC" w:rsidRDefault="008F72FC">
      <w:pPr>
        <w:pStyle w:val="Teksttreci0"/>
        <w:numPr>
          <w:ilvl w:val="0"/>
          <w:numId w:val="57"/>
        </w:numPr>
        <w:tabs>
          <w:tab w:val="left" w:pos="542"/>
        </w:tabs>
        <w:spacing w:before="120" w:line="240" w:lineRule="auto"/>
        <w:ind w:left="580" w:hanging="580"/>
        <w:jc w:val="both"/>
      </w:pPr>
      <w:bookmarkStart w:id="21" w:name="bookmark25"/>
      <w:bookmarkEnd w:id="21"/>
      <w:r>
        <w:t>P</w:t>
      </w:r>
      <w:r w:rsidR="003D190D" w:rsidRPr="00A224AC">
        <w:t xml:space="preserve">odstawą wystawienia faktur VAT </w:t>
      </w:r>
      <w:r w:rsidR="00784DF8">
        <w:t>są odpowiednio protokoły odbiorów częściowych</w:t>
      </w:r>
      <w:r w:rsidR="00D20F2B">
        <w:t>,</w:t>
      </w:r>
      <w:r w:rsidR="00784DF8">
        <w:t xml:space="preserve"> protokół końcowy</w:t>
      </w:r>
      <w:r w:rsidR="00D20F2B">
        <w:t xml:space="preserve"> i protokół ostateczny</w:t>
      </w:r>
      <w:r w:rsidR="00784DF8">
        <w:t xml:space="preserve">. </w:t>
      </w:r>
    </w:p>
    <w:p w14:paraId="3F925882" w14:textId="13688934" w:rsidR="006654BD" w:rsidRPr="00A224AC" w:rsidRDefault="00B70125" w:rsidP="003D190D">
      <w:pPr>
        <w:pStyle w:val="Teksttreci0"/>
        <w:numPr>
          <w:ilvl w:val="0"/>
          <w:numId w:val="57"/>
        </w:numPr>
        <w:tabs>
          <w:tab w:val="left" w:pos="542"/>
        </w:tabs>
        <w:spacing w:before="120" w:line="240" w:lineRule="auto"/>
        <w:ind w:left="580" w:hanging="580"/>
        <w:jc w:val="both"/>
      </w:pPr>
      <w:bookmarkStart w:id="22" w:name="bookmark26"/>
      <w:bookmarkEnd w:id="22"/>
      <w:r w:rsidRPr="00A224AC">
        <w:t xml:space="preserve">Płatności będą dokonywane z dołu na podstawie </w:t>
      </w:r>
      <w:r w:rsidR="00D20F2B">
        <w:t>wystawionych</w:t>
      </w:r>
      <w:r w:rsidR="00D20F2B" w:rsidRPr="00A224AC">
        <w:t xml:space="preserve"> </w:t>
      </w:r>
      <w:r w:rsidRPr="00A224AC">
        <w:t xml:space="preserve">przez Wykonawcę faktur </w:t>
      </w:r>
      <w:r w:rsidR="00D20F2B" w:rsidRPr="00A224AC">
        <w:t>pozbawion</w:t>
      </w:r>
      <w:r w:rsidR="00D20F2B">
        <w:t>ych</w:t>
      </w:r>
      <w:r w:rsidR="00D20F2B" w:rsidRPr="00A224AC">
        <w:t xml:space="preserve"> </w:t>
      </w:r>
      <w:r w:rsidRPr="00A224AC">
        <w:t xml:space="preserve">jakichkolwiek pomyłek i w pełni </w:t>
      </w:r>
      <w:r w:rsidR="00D20F2B" w:rsidRPr="00A224AC">
        <w:t>odpowiadając</w:t>
      </w:r>
      <w:r w:rsidR="00D20F2B">
        <w:t>ych</w:t>
      </w:r>
      <w:r w:rsidR="00D20F2B" w:rsidRPr="00A224AC">
        <w:t xml:space="preserve"> </w:t>
      </w:r>
      <w:r w:rsidRPr="00A224AC">
        <w:t>stanowi faktycznemu. Faktur</w:t>
      </w:r>
      <w:r w:rsidR="00D20F2B">
        <w:t>y</w:t>
      </w:r>
      <w:r w:rsidRPr="00A224AC">
        <w:t xml:space="preserve"> </w:t>
      </w:r>
      <w:r w:rsidR="00D20F2B" w:rsidRPr="00A224AC">
        <w:t>winn</w:t>
      </w:r>
      <w:r w:rsidR="00D20F2B">
        <w:t>y</w:t>
      </w:r>
      <w:r w:rsidR="00D20F2B" w:rsidRPr="00A224AC">
        <w:t xml:space="preserve"> </w:t>
      </w:r>
      <w:r w:rsidR="00D20F2B">
        <w:t xml:space="preserve">być </w:t>
      </w:r>
      <w:r w:rsidR="00D20F2B" w:rsidRPr="00A224AC">
        <w:t>wystawion</w:t>
      </w:r>
      <w:r w:rsidR="00D20F2B">
        <w:t>e</w:t>
      </w:r>
      <w:r w:rsidR="00D20F2B" w:rsidRPr="00A224AC">
        <w:t xml:space="preserve"> </w:t>
      </w:r>
      <w:r w:rsidRPr="00A224AC">
        <w:t xml:space="preserve">na: </w:t>
      </w:r>
      <w:r w:rsidRPr="00A224AC">
        <w:rPr>
          <w:b/>
          <w:bCs/>
        </w:rPr>
        <w:t>Politechnika Poznańska pl. Marii Skłodowskiej-Curie 5 60-965 Poznań.</w:t>
      </w:r>
    </w:p>
    <w:p w14:paraId="6C5A3C0E" w14:textId="1DEC39A6" w:rsidR="006654BD" w:rsidRPr="00A224AC" w:rsidRDefault="00B70125" w:rsidP="003D190D">
      <w:pPr>
        <w:pStyle w:val="Teksttreci0"/>
        <w:numPr>
          <w:ilvl w:val="0"/>
          <w:numId w:val="57"/>
        </w:numPr>
        <w:tabs>
          <w:tab w:val="left" w:pos="557"/>
        </w:tabs>
        <w:spacing w:before="120" w:line="240" w:lineRule="auto"/>
        <w:ind w:left="580" w:hanging="580"/>
        <w:jc w:val="both"/>
      </w:pPr>
      <w:bookmarkStart w:id="23" w:name="bookmark27"/>
      <w:bookmarkEnd w:id="23"/>
      <w:r w:rsidRPr="00A224AC">
        <w:t>Płatnoś</w:t>
      </w:r>
      <w:r w:rsidR="00D20F2B">
        <w:t xml:space="preserve">ci będą następowały </w:t>
      </w:r>
      <w:r w:rsidRPr="00A224AC">
        <w:t xml:space="preserve">w terminie </w:t>
      </w:r>
      <w:r w:rsidR="00511B7B">
        <w:t>21</w:t>
      </w:r>
      <w:r w:rsidR="00511B7B" w:rsidRPr="00A224AC">
        <w:t xml:space="preserve"> </w:t>
      </w:r>
      <w:r w:rsidRPr="00A224AC">
        <w:t>dni od daty dostarczenia Zamawiającemu wystawionej faktury.</w:t>
      </w:r>
    </w:p>
    <w:p w14:paraId="5CBED434" w14:textId="292BC734" w:rsidR="006654BD" w:rsidRPr="00A224AC" w:rsidRDefault="00B70125" w:rsidP="003D190D">
      <w:pPr>
        <w:pStyle w:val="Teksttreci0"/>
        <w:numPr>
          <w:ilvl w:val="0"/>
          <w:numId w:val="57"/>
        </w:numPr>
        <w:tabs>
          <w:tab w:val="left" w:pos="557"/>
        </w:tabs>
        <w:spacing w:before="120" w:line="240" w:lineRule="auto"/>
        <w:ind w:left="580" w:hanging="580"/>
        <w:jc w:val="both"/>
      </w:pPr>
      <w:bookmarkStart w:id="24" w:name="bookmark28"/>
      <w:bookmarkEnd w:id="24"/>
      <w:r w:rsidRPr="00A224AC">
        <w:t>Płatnoś</w:t>
      </w:r>
      <w:r w:rsidR="00D20F2B">
        <w:t>ci</w:t>
      </w:r>
      <w:r w:rsidRPr="00A224AC">
        <w:t xml:space="preserve"> </w:t>
      </w:r>
      <w:r w:rsidR="00D20F2B">
        <w:t xml:space="preserve">będą </w:t>
      </w:r>
      <w:r w:rsidR="00D20F2B" w:rsidRPr="00A224AC">
        <w:t>realizowan</w:t>
      </w:r>
      <w:r w:rsidR="00D20F2B">
        <w:t>e</w:t>
      </w:r>
      <w:r w:rsidR="00D20F2B" w:rsidRPr="00A224AC">
        <w:t xml:space="preserve"> </w:t>
      </w:r>
      <w:r w:rsidRPr="00A224AC">
        <w:t>przez Zamawiającego przelewem na konto bankowe Wykonawcy:</w:t>
      </w:r>
      <w:r w:rsidR="00C66F2A" w:rsidRPr="00A224AC">
        <w:t xml:space="preserve"> ………………………………………………</w:t>
      </w:r>
    </w:p>
    <w:p w14:paraId="1FDFB71E"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25" w:name="bookmark29"/>
      <w:bookmarkEnd w:id="25"/>
      <w:r w:rsidRPr="00A224AC">
        <w:t xml:space="preserve">Zmiana rachunku bankowego wskazanego w ust. 4 wymaga sporządzenia aneksu do umowy. Wykonawca oświadcza, że wskazany rachunek bankowy jest właściwy do realizacji płatności z tytułu niniejszej umowy oraz jest rachunkiem zgłoszonym organowi </w:t>
      </w:r>
      <w:r w:rsidRPr="00A224AC">
        <w:lastRenderedPageBreak/>
        <w:t>podatkowemu i wymienionym w rejestrze podatników VAT.</w:t>
      </w:r>
    </w:p>
    <w:p w14:paraId="6480C6C6"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26" w:name="bookmark30"/>
      <w:bookmarkEnd w:id="26"/>
      <w:r w:rsidRPr="00A224AC">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w:t>
      </w:r>
    </w:p>
    <w:p w14:paraId="3B5681B5"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27" w:name="bookmark31"/>
      <w:bookmarkEnd w:id="27"/>
      <w:r w:rsidRPr="00A224AC">
        <w:t>W przypadku wystawienia ustrukturyzowanej faktury elektronicznej, o której mowa w ust. 6,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w:t>
      </w:r>
    </w:p>
    <w:p w14:paraId="00BAC630"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28" w:name="bookmark32"/>
      <w:bookmarkEnd w:id="28"/>
      <w:r w:rsidRPr="00A224AC">
        <w:t>Za chwilę doręczenia ustrukturyzowanej faktury elektronicznej uznawać się będzie chwilę wprowadzenia prawidłowo wystawionej faktury, zawierającej wszystkie elementy, o których mowa w ust. 7 powyżej, do konta Zamawiającego na PEF, w sposób umożliwiający Zamawiającemu zapoznanie się z jej treścią.</w:t>
      </w:r>
    </w:p>
    <w:p w14:paraId="1851D337"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29" w:name="bookmark33"/>
      <w:bookmarkEnd w:id="29"/>
      <w:r w:rsidRPr="00A224AC">
        <w:t>W przypadku wystawienia faktury w formie pisemnej, prawidłowo wystawiona faktura powinna być doręczona na adres:</w:t>
      </w:r>
    </w:p>
    <w:p w14:paraId="1620AC2B" w14:textId="273CAC64" w:rsidR="006654BD" w:rsidRPr="00A224AC" w:rsidRDefault="00B114B9" w:rsidP="00A224AC">
      <w:pPr>
        <w:pStyle w:val="Teksttreci0"/>
        <w:spacing w:before="120" w:line="240" w:lineRule="auto"/>
        <w:ind w:left="580"/>
        <w:jc w:val="both"/>
      </w:pPr>
      <w:r w:rsidRPr="00594C52">
        <w:rPr>
          <w:bCs/>
        </w:rPr>
        <w:t xml:space="preserve">Politechnika Poznańska, pl. Marii Skłodowskiej – Curie 5, 60-965 Poznań Dział </w:t>
      </w:r>
      <w:r w:rsidR="00594C52" w:rsidRPr="00594C52">
        <w:rPr>
          <w:bCs/>
        </w:rPr>
        <w:t xml:space="preserve">ds. </w:t>
      </w:r>
      <w:r w:rsidRPr="00594C52">
        <w:rPr>
          <w:bCs/>
        </w:rPr>
        <w:t>Inwestycji Politechniki Poznańskiej</w:t>
      </w:r>
      <w:r>
        <w:rPr>
          <w:b/>
          <w:bCs/>
        </w:rPr>
        <w:t xml:space="preserve"> </w:t>
      </w:r>
    </w:p>
    <w:p w14:paraId="7E799BA9"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30" w:name="bookmark34"/>
      <w:bookmarkEnd w:id="30"/>
      <w:r w:rsidRPr="00A224AC">
        <w:t>Za termin dokonania płatności uważa się złożenie polecenia przelewu w banku Zamawiającego.</w:t>
      </w:r>
    </w:p>
    <w:p w14:paraId="1A55A722"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31" w:name="bookmark35"/>
      <w:bookmarkEnd w:id="31"/>
      <w:r w:rsidRPr="00A224AC">
        <w:t>Wykonawca oświadcza, iż w terminie 14 dni po zakończeniu każdego roku podatkowego, w którym niniejsza umowa będzie realizowana (przy czym chodzi o rok podatkowy Zamawiającego, który kończy się wraz z rokiem kalendarzowym tj. 31 grudnia danego roku), złoży Zamawiającemu w formie pisemnej oświadczenie o dokonywaniu/niedokonywaniu rozliczeń w roku podatkowym z tzw. podmiotem rajowym, to jest podmiotem mającym miejsce zamieszkania, siedzibę lub zarząd na terytorium lub w kraju stosującym szkodliwą konkurencję podatkową w rozumieniu rozporządzenia Ministra Finansów z dnia 28 marca 2019 r. w sprawie określenia krajów i terytoriów stosujących szkodliwą konkurencję podatkową w zakresie podatku dochodowego od osób prawnych (o ile okoliczność taka będzie Wykonawcę dotyczyła) za każdy rok kalendarzowy, w którym niniejsza umowa jest realizowana.</w:t>
      </w:r>
    </w:p>
    <w:p w14:paraId="62F98177" w14:textId="4F92119D" w:rsidR="006654BD" w:rsidRPr="00A224AC" w:rsidRDefault="00B70125" w:rsidP="003D190D">
      <w:pPr>
        <w:pStyle w:val="Teksttreci0"/>
        <w:numPr>
          <w:ilvl w:val="0"/>
          <w:numId w:val="57"/>
        </w:numPr>
        <w:tabs>
          <w:tab w:val="left" w:pos="557"/>
        </w:tabs>
        <w:spacing w:before="120" w:line="240" w:lineRule="auto"/>
        <w:ind w:left="580" w:hanging="580"/>
        <w:jc w:val="both"/>
      </w:pPr>
      <w:bookmarkStart w:id="32" w:name="bookmark36"/>
      <w:bookmarkEnd w:id="32"/>
      <w:r w:rsidRPr="00A224AC">
        <w:t>Wykonawca oświadcza, iż zapoznał się z dokumentacją postępowania o udzielenie zamówienia na podstawie której dokonał ostatecznej kalkulacji wynagrodzenia</w:t>
      </w:r>
      <w:r w:rsidR="00AB264A">
        <w:t xml:space="preserve"> i nie wnosi co do niej zastrzeżeń oraz potwierdza, że nie widzi przeszkód do pełnego i terminowego wykonania przedmiotu</w:t>
      </w:r>
      <w:r w:rsidR="008F72FC">
        <w:t xml:space="preserve"> umowy</w:t>
      </w:r>
      <w:r w:rsidRPr="00A224AC">
        <w:t>.</w:t>
      </w:r>
    </w:p>
    <w:p w14:paraId="18E8A253" w14:textId="77777777" w:rsidR="006654BD" w:rsidRPr="00A224AC" w:rsidRDefault="00B70125" w:rsidP="003D190D">
      <w:pPr>
        <w:pStyle w:val="Teksttreci0"/>
        <w:numPr>
          <w:ilvl w:val="0"/>
          <w:numId w:val="57"/>
        </w:numPr>
        <w:tabs>
          <w:tab w:val="left" w:pos="557"/>
        </w:tabs>
        <w:spacing w:before="120" w:line="240" w:lineRule="auto"/>
        <w:ind w:left="580" w:hanging="580"/>
        <w:jc w:val="both"/>
      </w:pPr>
      <w:bookmarkStart w:id="33" w:name="bookmark37"/>
      <w:bookmarkEnd w:id="33"/>
      <w:r w:rsidRPr="00A224AC">
        <w:t>Wykonawca zobowiązuje się wykonać przedmiot umowy zgodnie z przepisami i wymogami BHP, a także w o oparciu o najlepszą posiadaną wiedzę techniczną.</w:t>
      </w:r>
    </w:p>
    <w:p w14:paraId="2FA819CD" w14:textId="77777777" w:rsidR="006654BD" w:rsidRPr="00A224AC" w:rsidRDefault="00B70125" w:rsidP="00A224AC">
      <w:pPr>
        <w:pStyle w:val="Teksttreci0"/>
        <w:spacing w:before="240" w:line="240" w:lineRule="auto"/>
        <w:jc w:val="center"/>
        <w:rPr>
          <w:b/>
          <w:bCs/>
        </w:rPr>
      </w:pPr>
      <w:bookmarkStart w:id="34" w:name="bookmark38"/>
      <w:bookmarkStart w:id="35" w:name="bookmark39"/>
      <w:bookmarkStart w:id="36" w:name="bookmark40"/>
      <w:r w:rsidRPr="00A224AC">
        <w:rPr>
          <w:b/>
          <w:bCs/>
        </w:rPr>
        <w:t xml:space="preserve">§ </w:t>
      </w:r>
      <w:bookmarkEnd w:id="34"/>
      <w:bookmarkEnd w:id="35"/>
      <w:bookmarkEnd w:id="36"/>
      <w:r w:rsidR="00B85F34">
        <w:rPr>
          <w:b/>
          <w:bCs/>
        </w:rPr>
        <w:t>4</w:t>
      </w:r>
    </w:p>
    <w:p w14:paraId="5EF2AA88" w14:textId="77777777" w:rsidR="00023A93" w:rsidRPr="00A224AC" w:rsidRDefault="00023A93" w:rsidP="00A224AC">
      <w:pPr>
        <w:widowControl/>
        <w:numPr>
          <w:ilvl w:val="1"/>
          <w:numId w:val="40"/>
        </w:numPr>
        <w:spacing w:before="120"/>
        <w:ind w:left="426" w:hanging="426"/>
        <w:jc w:val="both"/>
        <w:rPr>
          <w:rFonts w:ascii="Times New Roman" w:eastAsia="Times New Roman" w:hAnsi="Times New Roman" w:cs="Times New Roman"/>
          <w:color w:val="auto"/>
          <w:spacing w:val="-3"/>
          <w:lang w:eastAsia="en-US" w:bidi="ar-SA"/>
        </w:rPr>
      </w:pPr>
      <w:bookmarkStart w:id="37" w:name="bookmark41"/>
      <w:bookmarkEnd w:id="37"/>
      <w:r w:rsidRPr="00A224AC">
        <w:rPr>
          <w:rFonts w:ascii="Times New Roman" w:eastAsia="Times New Roman" w:hAnsi="Times New Roman" w:cs="Times New Roman"/>
          <w:color w:val="auto"/>
          <w:spacing w:val="-3"/>
          <w:lang w:eastAsia="en-US" w:bidi="ar-SA"/>
        </w:rPr>
        <w:t>Wykonawca zobowiązuje się zrealizować Umowę z uwzględnieniem poniższych terminów:</w:t>
      </w:r>
    </w:p>
    <w:p w14:paraId="1E85142D" w14:textId="1897B5C3" w:rsidR="00023A93" w:rsidRPr="00A224AC" w:rsidRDefault="00023A93" w:rsidP="00A224AC">
      <w:pPr>
        <w:widowControl/>
        <w:numPr>
          <w:ilvl w:val="1"/>
          <w:numId w:val="41"/>
        </w:numPr>
        <w:spacing w:before="120"/>
        <w:ind w:left="851" w:hanging="284"/>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color w:val="auto"/>
          <w:spacing w:val="-3"/>
          <w:lang w:eastAsia="en-US" w:bidi="ar-SA"/>
        </w:rPr>
        <w:t>wykonanie dokumentacji projektowej</w:t>
      </w:r>
      <w:r w:rsidR="00511B7B">
        <w:rPr>
          <w:rFonts w:ascii="Times New Roman" w:eastAsia="Times New Roman" w:hAnsi="Times New Roman" w:cs="Times New Roman"/>
          <w:color w:val="auto"/>
          <w:spacing w:val="-3"/>
          <w:lang w:eastAsia="en-US" w:bidi="ar-SA"/>
        </w:rPr>
        <w:t xml:space="preserve"> </w:t>
      </w:r>
      <w:r w:rsidRPr="00A224AC">
        <w:rPr>
          <w:rFonts w:ascii="Times New Roman" w:eastAsia="Times New Roman" w:hAnsi="Times New Roman" w:cs="Times New Roman"/>
          <w:color w:val="auto"/>
          <w:spacing w:val="-3"/>
          <w:lang w:eastAsia="en-US" w:bidi="ar-SA"/>
        </w:rPr>
        <w:t>– w terminie do 1 miesiąca od dnia jej zawarcia;</w:t>
      </w:r>
      <w:r w:rsidR="00EA7C21">
        <w:rPr>
          <w:rFonts w:ascii="Times New Roman" w:eastAsia="Times New Roman" w:hAnsi="Times New Roman" w:cs="Times New Roman"/>
          <w:color w:val="auto"/>
          <w:spacing w:val="-3"/>
          <w:lang w:eastAsia="en-US" w:bidi="ar-SA"/>
        </w:rPr>
        <w:t xml:space="preserve"> Przez wykonanie przedmiotu umowy Strony rozumieją podpisanie protokołu odbioru</w:t>
      </w:r>
      <w:r w:rsidR="007B2DC6">
        <w:rPr>
          <w:rFonts w:ascii="Times New Roman" w:eastAsia="Times New Roman" w:hAnsi="Times New Roman" w:cs="Times New Roman"/>
          <w:color w:val="auto"/>
          <w:spacing w:val="-3"/>
          <w:lang w:eastAsia="en-US" w:bidi="ar-SA"/>
        </w:rPr>
        <w:t>.</w:t>
      </w:r>
    </w:p>
    <w:p w14:paraId="7263C3FB" w14:textId="131AA822" w:rsidR="00023A93" w:rsidRPr="00A224AC" w:rsidRDefault="00023A93" w:rsidP="00A224AC">
      <w:pPr>
        <w:widowControl/>
        <w:numPr>
          <w:ilvl w:val="1"/>
          <w:numId w:val="41"/>
        </w:numPr>
        <w:spacing w:before="120"/>
        <w:ind w:left="851" w:hanging="284"/>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color w:val="auto"/>
          <w:spacing w:val="-3"/>
          <w:lang w:eastAsia="en-US" w:bidi="ar-SA"/>
        </w:rPr>
        <w:t xml:space="preserve">wykonanie robót budowlanych wraz z końcowym odbiorem – w terminie </w:t>
      </w:r>
      <w:r w:rsidR="00B114B9">
        <w:rPr>
          <w:rFonts w:ascii="Times New Roman" w:eastAsia="Times New Roman" w:hAnsi="Times New Roman" w:cs="Times New Roman"/>
          <w:color w:val="auto"/>
          <w:spacing w:val="-3"/>
          <w:lang w:eastAsia="en-US" w:bidi="ar-SA"/>
        </w:rPr>
        <w:t xml:space="preserve">do </w:t>
      </w:r>
      <w:r w:rsidRPr="00A224AC">
        <w:rPr>
          <w:rFonts w:ascii="Times New Roman" w:eastAsia="Times New Roman" w:hAnsi="Times New Roman" w:cs="Times New Roman"/>
          <w:color w:val="auto"/>
          <w:spacing w:val="-3"/>
          <w:lang w:eastAsia="en-US" w:bidi="ar-SA"/>
        </w:rPr>
        <w:t>2 miesięcy od dnia zaakceptowania przez Zamawiającego dokumentacji projektowej</w:t>
      </w:r>
      <w:r w:rsidR="00511B7B">
        <w:rPr>
          <w:rFonts w:ascii="Times New Roman" w:eastAsia="Times New Roman" w:hAnsi="Times New Roman" w:cs="Times New Roman"/>
          <w:color w:val="auto"/>
          <w:spacing w:val="-3"/>
          <w:lang w:eastAsia="en-US" w:bidi="ar-SA"/>
        </w:rPr>
        <w:t>.</w:t>
      </w:r>
      <w:r w:rsidR="00EA7C21">
        <w:rPr>
          <w:rFonts w:ascii="Times New Roman" w:eastAsia="Times New Roman" w:hAnsi="Times New Roman" w:cs="Times New Roman"/>
          <w:color w:val="auto"/>
          <w:spacing w:val="-3"/>
          <w:lang w:eastAsia="en-US" w:bidi="ar-SA"/>
        </w:rPr>
        <w:t xml:space="preserve"> Przez </w:t>
      </w:r>
      <w:r w:rsidR="00EA7C21">
        <w:rPr>
          <w:rFonts w:ascii="Times New Roman" w:eastAsia="Times New Roman" w:hAnsi="Times New Roman" w:cs="Times New Roman"/>
          <w:color w:val="auto"/>
          <w:spacing w:val="-3"/>
          <w:lang w:eastAsia="en-US" w:bidi="ar-SA"/>
        </w:rPr>
        <w:lastRenderedPageBreak/>
        <w:t>wykonanie przedmiotu umowy Strony rozumieją podpisanie protokołu odbioru</w:t>
      </w:r>
      <w:r w:rsidR="004C43EA">
        <w:rPr>
          <w:rFonts w:ascii="Times New Roman" w:eastAsia="Times New Roman" w:hAnsi="Times New Roman" w:cs="Times New Roman"/>
          <w:color w:val="auto"/>
          <w:spacing w:val="-3"/>
          <w:lang w:eastAsia="en-US" w:bidi="ar-SA"/>
        </w:rPr>
        <w:t xml:space="preserve"> końcowego</w:t>
      </w:r>
      <w:r w:rsidR="00EA7C21">
        <w:rPr>
          <w:rFonts w:ascii="Times New Roman" w:eastAsia="Times New Roman" w:hAnsi="Times New Roman" w:cs="Times New Roman"/>
          <w:color w:val="auto"/>
          <w:spacing w:val="-3"/>
          <w:lang w:eastAsia="en-US" w:bidi="ar-SA"/>
        </w:rPr>
        <w:t>.</w:t>
      </w:r>
    </w:p>
    <w:p w14:paraId="786278E1" w14:textId="532147E0" w:rsidR="00023A93" w:rsidRPr="009208DB" w:rsidRDefault="00023A93" w:rsidP="00A224AC">
      <w:pPr>
        <w:widowControl/>
        <w:numPr>
          <w:ilvl w:val="1"/>
          <w:numId w:val="40"/>
        </w:numPr>
        <w:spacing w:before="120"/>
        <w:ind w:left="426" w:hanging="426"/>
        <w:jc w:val="both"/>
        <w:rPr>
          <w:rFonts w:ascii="Times New Roman" w:eastAsia="Times New Roman" w:hAnsi="Times New Roman" w:cs="Times New Roman"/>
          <w:strike/>
          <w:color w:val="auto"/>
          <w:spacing w:val="-3"/>
          <w:lang w:eastAsia="en-US" w:bidi="ar-SA"/>
        </w:rPr>
      </w:pPr>
      <w:r w:rsidRPr="00A224AC">
        <w:rPr>
          <w:rFonts w:ascii="Times New Roman" w:eastAsia="Times New Roman" w:hAnsi="Times New Roman" w:cs="Times New Roman"/>
          <w:color w:val="auto"/>
          <w:spacing w:val="-3"/>
          <w:lang w:eastAsia="en-US" w:bidi="ar-SA"/>
        </w:rPr>
        <w:t xml:space="preserve">Strony ustalają, iż ostateczny </w:t>
      </w:r>
      <w:r w:rsidR="00AB264A">
        <w:rPr>
          <w:rFonts w:ascii="Times New Roman" w:eastAsia="Times New Roman" w:hAnsi="Times New Roman" w:cs="Times New Roman"/>
          <w:color w:val="auto"/>
          <w:spacing w:val="-3"/>
          <w:lang w:eastAsia="en-US" w:bidi="ar-SA"/>
        </w:rPr>
        <w:t>t</w:t>
      </w:r>
      <w:r w:rsidRPr="00A224AC">
        <w:rPr>
          <w:rFonts w:ascii="Times New Roman" w:eastAsia="Times New Roman" w:hAnsi="Times New Roman" w:cs="Times New Roman"/>
          <w:color w:val="auto"/>
          <w:spacing w:val="-3"/>
          <w:lang w:eastAsia="en-US" w:bidi="ar-SA"/>
        </w:rPr>
        <w:t xml:space="preserve">ermin zakończenia </w:t>
      </w:r>
      <w:r w:rsidR="001E3716">
        <w:rPr>
          <w:rFonts w:ascii="Times New Roman" w:eastAsia="Times New Roman" w:hAnsi="Times New Roman" w:cs="Times New Roman"/>
          <w:color w:val="auto"/>
          <w:spacing w:val="-3"/>
          <w:lang w:eastAsia="en-US" w:bidi="ar-SA"/>
        </w:rPr>
        <w:t xml:space="preserve">realizacji </w:t>
      </w:r>
      <w:r w:rsidR="00511B7B">
        <w:rPr>
          <w:rFonts w:ascii="Times New Roman" w:eastAsia="Times New Roman" w:hAnsi="Times New Roman" w:cs="Times New Roman"/>
          <w:color w:val="auto"/>
          <w:spacing w:val="-3"/>
          <w:lang w:eastAsia="en-US" w:bidi="ar-SA"/>
        </w:rPr>
        <w:t xml:space="preserve">przedmiotu umowy </w:t>
      </w:r>
      <w:r w:rsidRPr="009208DB">
        <w:rPr>
          <w:rFonts w:ascii="Times New Roman" w:eastAsia="Times New Roman" w:hAnsi="Times New Roman" w:cs="Times New Roman"/>
          <w:color w:val="auto"/>
          <w:spacing w:val="-3"/>
          <w:lang w:eastAsia="en-US" w:bidi="ar-SA"/>
        </w:rPr>
        <w:t xml:space="preserve">wynosi </w:t>
      </w:r>
      <w:ins w:id="38" w:author="Zaopatrzenie" w:date="2023-03-17T18:47:00Z">
        <w:r w:rsidR="0019682C">
          <w:rPr>
            <w:rFonts w:ascii="Times New Roman" w:eastAsia="Times New Roman" w:hAnsi="Times New Roman" w:cs="Times New Roman"/>
            <w:color w:val="auto"/>
            <w:spacing w:val="-3"/>
            <w:lang w:eastAsia="en-US" w:bidi="ar-SA"/>
          </w:rPr>
          <w:t>…..</w:t>
        </w:r>
      </w:ins>
      <w:r w:rsidRPr="009208DB">
        <w:rPr>
          <w:rFonts w:ascii="Times New Roman" w:eastAsia="Times New Roman" w:hAnsi="Times New Roman" w:cs="Times New Roman"/>
          <w:color w:val="auto"/>
          <w:spacing w:val="-3"/>
          <w:lang w:eastAsia="en-US" w:bidi="ar-SA"/>
        </w:rPr>
        <w:t xml:space="preserve"> </w:t>
      </w:r>
      <w:r w:rsidR="00511B7B" w:rsidRPr="009208DB">
        <w:rPr>
          <w:rFonts w:ascii="Times New Roman" w:eastAsia="Times New Roman" w:hAnsi="Times New Roman" w:cs="Times New Roman"/>
          <w:color w:val="auto"/>
          <w:spacing w:val="-3"/>
          <w:lang w:eastAsia="en-US" w:bidi="ar-SA"/>
        </w:rPr>
        <w:t>miesiące</w:t>
      </w:r>
      <w:r w:rsidR="00511B7B" w:rsidRPr="00A224AC">
        <w:rPr>
          <w:rFonts w:ascii="Times New Roman" w:eastAsia="Times New Roman" w:hAnsi="Times New Roman" w:cs="Times New Roman"/>
          <w:color w:val="auto"/>
          <w:spacing w:val="-3"/>
          <w:lang w:eastAsia="en-US" w:bidi="ar-SA"/>
        </w:rPr>
        <w:t xml:space="preserve"> </w:t>
      </w:r>
      <w:r w:rsidRPr="00A224AC">
        <w:rPr>
          <w:rFonts w:ascii="Times New Roman" w:eastAsia="Times New Roman" w:hAnsi="Times New Roman" w:cs="Times New Roman"/>
          <w:color w:val="auto"/>
          <w:spacing w:val="-3"/>
          <w:lang w:eastAsia="en-US" w:bidi="ar-SA"/>
        </w:rPr>
        <w:t>od dnia zawarcia Umowy, co oznacza, iż w terminie tym Wykonawca wykona przedmiot Umowy wraz z</w:t>
      </w:r>
      <w:r w:rsidR="001E3716">
        <w:rPr>
          <w:rFonts w:ascii="Times New Roman" w:eastAsia="Times New Roman" w:hAnsi="Times New Roman" w:cs="Times New Roman"/>
          <w:color w:val="auto"/>
          <w:spacing w:val="-3"/>
          <w:lang w:eastAsia="en-US" w:bidi="ar-SA"/>
        </w:rPr>
        <w:t>e</w:t>
      </w:r>
      <w:r w:rsidRPr="00A224AC">
        <w:rPr>
          <w:rFonts w:ascii="Times New Roman" w:eastAsia="Times New Roman" w:hAnsi="Times New Roman" w:cs="Times New Roman"/>
          <w:color w:val="auto"/>
          <w:spacing w:val="-3"/>
          <w:lang w:eastAsia="en-US" w:bidi="ar-SA"/>
        </w:rPr>
        <w:t xml:space="preserve"> wszystkimi innymi świadczeniami</w:t>
      </w:r>
      <w:r w:rsidR="00C15CD2">
        <w:rPr>
          <w:rFonts w:ascii="Times New Roman" w:eastAsia="Times New Roman" w:hAnsi="Times New Roman" w:cs="Times New Roman"/>
          <w:color w:val="auto"/>
          <w:spacing w:val="-3"/>
          <w:lang w:eastAsia="en-US" w:bidi="ar-SA"/>
        </w:rPr>
        <w:t xml:space="preserve"> </w:t>
      </w:r>
      <w:r w:rsidR="00C15CD2" w:rsidRPr="00C15CD2">
        <w:rPr>
          <w:rFonts w:ascii="Times New Roman" w:eastAsia="Times New Roman" w:hAnsi="Times New Roman" w:cs="Times New Roman"/>
          <w:color w:val="auto"/>
          <w:spacing w:val="-3"/>
          <w:lang w:eastAsia="en-US" w:bidi="ar-SA"/>
        </w:rPr>
        <w:t>sz</w:t>
      </w:r>
      <w:r w:rsidR="00C15CD2">
        <w:rPr>
          <w:rFonts w:ascii="Times New Roman" w:eastAsia="Times New Roman" w:hAnsi="Times New Roman" w:cs="Times New Roman"/>
          <w:color w:val="auto"/>
          <w:spacing w:val="-3"/>
          <w:lang w:eastAsia="en-US" w:bidi="ar-SA"/>
        </w:rPr>
        <w:t>czególnie wymienionymi w § 1 ust</w:t>
      </w:r>
      <w:r w:rsidR="004C43EA">
        <w:rPr>
          <w:rFonts w:ascii="Times New Roman" w:eastAsia="Times New Roman" w:hAnsi="Times New Roman" w:cs="Times New Roman"/>
          <w:color w:val="auto"/>
          <w:spacing w:val="-3"/>
          <w:lang w:eastAsia="en-US" w:bidi="ar-SA"/>
        </w:rPr>
        <w:t>.</w:t>
      </w:r>
      <w:r w:rsidR="00C15CD2">
        <w:rPr>
          <w:rFonts w:ascii="Times New Roman" w:eastAsia="Times New Roman" w:hAnsi="Times New Roman" w:cs="Times New Roman"/>
          <w:color w:val="auto"/>
          <w:spacing w:val="-3"/>
          <w:lang w:eastAsia="en-US" w:bidi="ar-SA"/>
        </w:rPr>
        <w:t xml:space="preserve"> 2 umowy</w:t>
      </w:r>
      <w:r w:rsidR="0046666C">
        <w:rPr>
          <w:rFonts w:ascii="Times New Roman" w:eastAsia="Times New Roman" w:hAnsi="Times New Roman" w:cs="Times New Roman"/>
          <w:color w:val="auto"/>
          <w:spacing w:val="-3"/>
          <w:lang w:eastAsia="en-US" w:bidi="ar-SA"/>
        </w:rPr>
        <w:t xml:space="preserve"> pkt 7</w:t>
      </w:r>
      <w:r w:rsidRPr="00A224AC">
        <w:rPr>
          <w:rFonts w:ascii="Times New Roman" w:eastAsia="Times New Roman" w:hAnsi="Times New Roman" w:cs="Times New Roman"/>
          <w:color w:val="auto"/>
          <w:spacing w:val="-3"/>
          <w:lang w:eastAsia="en-US" w:bidi="ar-SA"/>
        </w:rPr>
        <w:t>,</w:t>
      </w:r>
      <w:r w:rsidR="001E3716">
        <w:rPr>
          <w:rFonts w:ascii="Times New Roman" w:eastAsia="Times New Roman" w:hAnsi="Times New Roman" w:cs="Times New Roman"/>
          <w:color w:val="auto"/>
          <w:spacing w:val="-3"/>
          <w:lang w:eastAsia="en-US" w:bidi="ar-SA"/>
        </w:rPr>
        <w:t xml:space="preserve"> w tym </w:t>
      </w:r>
      <w:r w:rsidR="0046666C">
        <w:rPr>
          <w:rFonts w:ascii="Times New Roman" w:eastAsia="Times New Roman" w:hAnsi="Times New Roman" w:cs="Times New Roman"/>
          <w:color w:val="auto"/>
          <w:spacing w:val="-3"/>
          <w:lang w:eastAsia="en-US"/>
        </w:rPr>
        <w:t>przekazania</w:t>
      </w:r>
      <w:r w:rsidR="0046666C" w:rsidRPr="0046666C">
        <w:rPr>
          <w:rFonts w:ascii="Times New Roman" w:eastAsia="Times New Roman" w:hAnsi="Times New Roman" w:cs="Times New Roman"/>
          <w:color w:val="auto"/>
          <w:spacing w:val="-3"/>
          <w:lang w:eastAsia="en-US"/>
        </w:rPr>
        <w:t xml:space="preserve"> protokołów przyłączenia do sieci elektroenergetycznej przez OSD EneaOperator 4 przedmiotowych mikroinstalacji PV</w:t>
      </w:r>
      <w:r w:rsidR="0046666C" w:rsidRPr="0046666C">
        <w:rPr>
          <w:rFonts w:ascii="Times New Roman" w:eastAsia="Times New Roman" w:hAnsi="Times New Roman" w:cs="Times New Roman"/>
          <w:color w:val="auto"/>
          <w:spacing w:val="-3"/>
          <w:lang w:eastAsia="en-US" w:bidi="ar-SA"/>
        </w:rPr>
        <w:t xml:space="preserve"> </w:t>
      </w:r>
    </w:p>
    <w:p w14:paraId="74C443F3" w14:textId="585B6EC8" w:rsidR="00023A93" w:rsidRPr="00A224AC" w:rsidRDefault="00023A93" w:rsidP="009D3061">
      <w:pPr>
        <w:widowControl/>
        <w:numPr>
          <w:ilvl w:val="1"/>
          <w:numId w:val="40"/>
        </w:numPr>
        <w:spacing w:before="120"/>
        <w:ind w:left="426" w:hanging="426"/>
        <w:jc w:val="both"/>
        <w:rPr>
          <w:rFonts w:ascii="Times New Roman" w:eastAsia="Times New Roman" w:hAnsi="Times New Roman" w:cs="Times New Roman"/>
          <w:color w:val="auto"/>
          <w:spacing w:val="-3"/>
          <w:lang w:eastAsia="en-US" w:bidi="ar-SA"/>
        </w:rPr>
      </w:pPr>
      <w:r w:rsidRPr="009D3061">
        <w:rPr>
          <w:rFonts w:ascii="Times New Roman" w:eastAsia="Times New Roman" w:hAnsi="Times New Roman" w:cs="Times New Roman"/>
          <w:color w:val="auto"/>
          <w:spacing w:val="-3"/>
          <w:lang w:eastAsia="en-US" w:bidi="ar-SA"/>
        </w:rPr>
        <w:t>Rozpoczęcie</w:t>
      </w:r>
      <w:r w:rsidRPr="00A224AC">
        <w:rPr>
          <w:rFonts w:ascii="Times New Roman" w:eastAsia="Times New Roman" w:hAnsi="Times New Roman" w:cs="Times New Roman"/>
          <w:color w:val="auto"/>
          <w:lang w:eastAsia="en-US" w:bidi="ar-SA"/>
        </w:rPr>
        <w:t xml:space="preserve"> realizacji przedmiotu Umowy nastąpi </w:t>
      </w:r>
      <w:r w:rsidR="00AB264A" w:rsidRPr="00AB264A">
        <w:rPr>
          <w:rFonts w:ascii="Times New Roman" w:eastAsia="Times New Roman" w:hAnsi="Times New Roman" w:cs="Times New Roman"/>
          <w:color w:val="auto"/>
          <w:lang w:eastAsia="en-US" w:bidi="ar-SA"/>
        </w:rPr>
        <w:t xml:space="preserve">niezwłocznie po podpisaniu umowy, przy czym w zakresie </w:t>
      </w:r>
      <w:r w:rsidR="00594D39">
        <w:rPr>
          <w:rFonts w:ascii="Times New Roman" w:eastAsia="Times New Roman" w:hAnsi="Times New Roman" w:cs="Times New Roman"/>
          <w:color w:val="auto"/>
          <w:lang w:eastAsia="en-US" w:bidi="ar-SA"/>
        </w:rPr>
        <w:t xml:space="preserve">dostawy urządzeń i montażu </w:t>
      </w:r>
      <w:r w:rsidR="00AB264A">
        <w:rPr>
          <w:rFonts w:ascii="Times New Roman" w:eastAsia="Times New Roman" w:hAnsi="Times New Roman" w:cs="Times New Roman"/>
          <w:color w:val="auto"/>
          <w:lang w:eastAsia="en-US" w:bidi="ar-SA"/>
        </w:rPr>
        <w:t xml:space="preserve">instalacji </w:t>
      </w:r>
      <w:r w:rsidRPr="00A224AC">
        <w:rPr>
          <w:rFonts w:ascii="Times New Roman" w:eastAsia="Times New Roman" w:hAnsi="Times New Roman" w:cs="Times New Roman"/>
          <w:color w:val="auto"/>
          <w:lang w:eastAsia="en-US" w:bidi="ar-SA"/>
        </w:rPr>
        <w:t>po przekazaniu przez Zamawiającego dostępu do budynków, na których realizowana będzie przedmiotowa Inwestycja, które winno nastąpić w terminie do 14 dni od zawarcia niniejszej Umowy.</w:t>
      </w:r>
    </w:p>
    <w:p w14:paraId="60CBEF89" w14:textId="77777777" w:rsidR="00023A93" w:rsidRPr="00A224AC" w:rsidRDefault="00023A93" w:rsidP="00A224AC">
      <w:pPr>
        <w:widowControl/>
        <w:numPr>
          <w:ilvl w:val="1"/>
          <w:numId w:val="40"/>
        </w:numPr>
        <w:spacing w:before="120"/>
        <w:ind w:left="426" w:hanging="426"/>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color w:val="auto"/>
          <w:lang w:eastAsia="en-US" w:bidi="ar-SA"/>
        </w:rPr>
        <w:t>Wykonawca ma obowiązek uwzględnienia w terminie wykonania Umowy czynności Zamawiającego lub Nadzoru, o których mowa w Umowie w maksymalnych okresach, jakie Zamawiającemu lub Nadzorowi przysługują na dokonanie tych czynności.</w:t>
      </w:r>
    </w:p>
    <w:p w14:paraId="0AB13CA1" w14:textId="77777777" w:rsidR="006654BD" w:rsidRPr="00A224AC" w:rsidRDefault="00B70125" w:rsidP="00A224AC">
      <w:pPr>
        <w:pStyle w:val="Teksttreci0"/>
        <w:numPr>
          <w:ilvl w:val="1"/>
          <w:numId w:val="40"/>
        </w:numPr>
        <w:tabs>
          <w:tab w:val="left" w:pos="524"/>
        </w:tabs>
        <w:spacing w:before="120" w:line="240" w:lineRule="auto"/>
        <w:ind w:left="426" w:hanging="426"/>
        <w:jc w:val="both"/>
      </w:pPr>
      <w:bookmarkStart w:id="39" w:name="bookmark42"/>
      <w:bookmarkEnd w:id="39"/>
      <w:r w:rsidRPr="00A224AC">
        <w:t>Roboty muszą być wykonane zgodnie z wymogami Prawa Budowlanego, polskich norm, warunkami technicznymi i warunkami Umowy.</w:t>
      </w:r>
    </w:p>
    <w:p w14:paraId="4C6FA881" w14:textId="7B641E80" w:rsidR="006654BD" w:rsidRPr="00A224AC" w:rsidRDefault="00B70125" w:rsidP="00A224AC">
      <w:pPr>
        <w:pStyle w:val="Teksttreci0"/>
        <w:numPr>
          <w:ilvl w:val="1"/>
          <w:numId w:val="40"/>
        </w:numPr>
        <w:tabs>
          <w:tab w:val="left" w:pos="524"/>
        </w:tabs>
        <w:spacing w:before="120" w:line="240" w:lineRule="auto"/>
        <w:ind w:left="426" w:hanging="426"/>
        <w:jc w:val="both"/>
      </w:pPr>
      <w:bookmarkStart w:id="40" w:name="bookmark43"/>
      <w:bookmarkEnd w:id="40"/>
      <w:r w:rsidRPr="00A224AC">
        <w:t xml:space="preserve">Roboty muszą być prowadzone z zachowaniem bezpieczeństwa i pod nadzorem uprawnionych osób. Prace utrudniające użytkowanie </w:t>
      </w:r>
      <w:r w:rsidR="002D6252">
        <w:t xml:space="preserve">obiektów, na których prowadzony będzie montaż instalacji, jak również </w:t>
      </w:r>
      <w:r w:rsidRPr="00A224AC">
        <w:t>innych obiektów położonych w sąsiedztwie winny być wykonywane w terminach uzgodnionych z Zamawiającym oraz użytkownikami tych obiektów. Wykonawca odpowiada za wszystkie czynności formalne, w tym odbiory przez odpowiednie urzędy i instytucje</w:t>
      </w:r>
      <w:r w:rsidR="00594D39">
        <w:t>.</w:t>
      </w:r>
    </w:p>
    <w:p w14:paraId="72A049A8" w14:textId="7675BB19" w:rsidR="006654BD" w:rsidRPr="00A224AC" w:rsidRDefault="00B70125" w:rsidP="00A224AC">
      <w:pPr>
        <w:pStyle w:val="Teksttreci0"/>
        <w:numPr>
          <w:ilvl w:val="1"/>
          <w:numId w:val="40"/>
        </w:numPr>
        <w:tabs>
          <w:tab w:val="left" w:pos="524"/>
        </w:tabs>
        <w:spacing w:before="120" w:line="240" w:lineRule="auto"/>
        <w:ind w:left="426" w:hanging="426"/>
        <w:jc w:val="both"/>
      </w:pPr>
      <w:bookmarkStart w:id="41" w:name="bookmark44"/>
      <w:bookmarkEnd w:id="41"/>
      <w:r w:rsidRPr="00A224AC">
        <w:t xml:space="preserve">Wykonawca zobowiązany jest do stałego utrzymania porządku </w:t>
      </w:r>
      <w:r w:rsidR="00023A93" w:rsidRPr="00A224AC">
        <w:t>w miejscu realizacji</w:t>
      </w:r>
      <w:r w:rsidR="00594D39">
        <w:t xml:space="preserve"> przedmiotu umowy</w:t>
      </w:r>
      <w:r w:rsidRPr="00A224AC">
        <w:t>. Wykonawca odpowiedzialny jest za zabezpieczenie placu budowy</w:t>
      </w:r>
      <w:r w:rsidR="00594D39">
        <w:t>/</w:t>
      </w:r>
      <w:r w:rsidRPr="00A224AC">
        <w:t>rozbiórki, utrzymanie porządku w jego bezpośrednim sąsiedztwie, łącznie z drogami dojazdowymi</w:t>
      </w:r>
    </w:p>
    <w:p w14:paraId="0A36A859" w14:textId="77777777" w:rsidR="006654BD" w:rsidRPr="00A224AC" w:rsidRDefault="00B70125" w:rsidP="00A224AC">
      <w:pPr>
        <w:pStyle w:val="Teksttreci0"/>
        <w:numPr>
          <w:ilvl w:val="1"/>
          <w:numId w:val="40"/>
        </w:numPr>
        <w:tabs>
          <w:tab w:val="left" w:pos="524"/>
        </w:tabs>
        <w:spacing w:before="120" w:line="240" w:lineRule="auto"/>
        <w:ind w:left="426" w:hanging="426"/>
        <w:jc w:val="both"/>
      </w:pPr>
      <w:bookmarkStart w:id="42" w:name="bookmark45"/>
      <w:bookmarkEnd w:id="42"/>
      <w:r w:rsidRPr="00A224AC">
        <w:t>Wykonawca musi należycie zabezpieczyć miejsce, na którym będzie prowadził roboty przed dostępem osób trzecich.</w:t>
      </w:r>
    </w:p>
    <w:p w14:paraId="6DE50A9D" w14:textId="77777777" w:rsidR="006654BD" w:rsidRPr="00A224AC" w:rsidRDefault="00B70125" w:rsidP="00A224AC">
      <w:pPr>
        <w:pStyle w:val="Teksttreci0"/>
        <w:numPr>
          <w:ilvl w:val="1"/>
          <w:numId w:val="40"/>
        </w:numPr>
        <w:tabs>
          <w:tab w:val="left" w:pos="524"/>
        </w:tabs>
        <w:spacing w:before="120" w:line="240" w:lineRule="auto"/>
        <w:ind w:left="426" w:hanging="426"/>
        <w:jc w:val="both"/>
      </w:pPr>
      <w:bookmarkStart w:id="43" w:name="bookmark46"/>
      <w:bookmarkEnd w:id="43"/>
      <w:r w:rsidRPr="00A224AC">
        <w:t xml:space="preserve">Zamawiający nie ponosi odpowiedzialności za mienie Wykonawcy zgromadzone w miejscu wykonywania </w:t>
      </w:r>
      <w:r w:rsidR="00FF04E2" w:rsidRPr="00A224AC">
        <w:t>przedmiotu umowy</w:t>
      </w:r>
      <w:r w:rsidRPr="00A224AC">
        <w:t>.</w:t>
      </w:r>
    </w:p>
    <w:p w14:paraId="06D5104A" w14:textId="77777777" w:rsidR="006654BD" w:rsidRPr="00A224AC" w:rsidRDefault="00B70125" w:rsidP="00A224AC">
      <w:pPr>
        <w:pStyle w:val="Teksttreci0"/>
        <w:numPr>
          <w:ilvl w:val="1"/>
          <w:numId w:val="40"/>
        </w:numPr>
        <w:tabs>
          <w:tab w:val="left" w:pos="426"/>
          <w:tab w:val="left" w:pos="524"/>
        </w:tabs>
        <w:spacing w:before="120" w:line="240" w:lineRule="auto"/>
        <w:ind w:left="426" w:hanging="426"/>
        <w:jc w:val="both"/>
      </w:pPr>
      <w:bookmarkStart w:id="44" w:name="bookmark47"/>
      <w:bookmarkEnd w:id="44"/>
      <w:r w:rsidRPr="00A224AC">
        <w:t>Zamawiający zobowiązuje się udostępnić Wykonawcy na placu budowy zasilanie w energię elektryczną i wodę poprzez wskazanie Wykonawcy punków poboru wody i energii elektrycznej.</w:t>
      </w:r>
    </w:p>
    <w:p w14:paraId="36DEA60C" w14:textId="77777777" w:rsidR="006654BD" w:rsidRPr="00A224AC" w:rsidRDefault="00B70125" w:rsidP="00A224AC">
      <w:pPr>
        <w:pStyle w:val="Teksttreci0"/>
        <w:spacing w:before="240" w:line="240" w:lineRule="auto"/>
        <w:jc w:val="center"/>
        <w:rPr>
          <w:b/>
          <w:bCs/>
        </w:rPr>
      </w:pPr>
      <w:bookmarkStart w:id="45" w:name="bookmark48"/>
      <w:bookmarkStart w:id="46" w:name="bookmark49"/>
      <w:bookmarkStart w:id="47" w:name="bookmark50"/>
      <w:r w:rsidRPr="00A224AC">
        <w:rPr>
          <w:b/>
          <w:bCs/>
        </w:rPr>
        <w:t xml:space="preserve">§ </w:t>
      </w:r>
      <w:bookmarkEnd w:id="45"/>
      <w:bookmarkEnd w:id="46"/>
      <w:bookmarkEnd w:id="47"/>
      <w:r w:rsidR="00B85F34">
        <w:rPr>
          <w:b/>
          <w:bCs/>
        </w:rPr>
        <w:t>5</w:t>
      </w:r>
    </w:p>
    <w:p w14:paraId="1694F8EC" w14:textId="77777777" w:rsidR="006654BD" w:rsidRPr="00A224AC" w:rsidRDefault="00B70125" w:rsidP="00A224AC">
      <w:pPr>
        <w:pStyle w:val="Teksttreci0"/>
        <w:numPr>
          <w:ilvl w:val="0"/>
          <w:numId w:val="10"/>
        </w:numPr>
        <w:tabs>
          <w:tab w:val="left" w:pos="524"/>
        </w:tabs>
        <w:spacing w:before="120" w:line="240" w:lineRule="auto"/>
        <w:ind w:left="440" w:hanging="440"/>
        <w:jc w:val="both"/>
      </w:pPr>
      <w:bookmarkStart w:id="48" w:name="bookmark51"/>
      <w:bookmarkEnd w:id="48"/>
      <w:r w:rsidRPr="00A224AC">
        <w:t xml:space="preserve">Wynagrodzenie Wykonawcy za </w:t>
      </w:r>
      <w:r w:rsidR="00FF04E2" w:rsidRPr="00A224AC">
        <w:t xml:space="preserve">realizację </w:t>
      </w:r>
      <w:r w:rsidRPr="00A224AC">
        <w:t>przedmiot</w:t>
      </w:r>
      <w:r w:rsidR="00FF04E2" w:rsidRPr="00A224AC">
        <w:t>u</w:t>
      </w:r>
      <w:r w:rsidRPr="00A224AC">
        <w:t xml:space="preserve"> umowy wynosi:</w:t>
      </w:r>
    </w:p>
    <w:p w14:paraId="6C1E320D" w14:textId="77777777" w:rsidR="006654BD" w:rsidRPr="00A224AC" w:rsidRDefault="00B70125" w:rsidP="00A224AC">
      <w:pPr>
        <w:pStyle w:val="Teksttreci0"/>
        <w:spacing w:before="120" w:line="240" w:lineRule="auto"/>
        <w:ind w:firstLine="440"/>
        <w:jc w:val="both"/>
      </w:pPr>
      <w:r w:rsidRPr="00A224AC">
        <w:rPr>
          <w:b/>
          <w:bCs/>
        </w:rPr>
        <w:t>……………………………..zł netto</w:t>
      </w:r>
      <w:r w:rsidRPr="00A224AC">
        <w:t>,</w:t>
      </w:r>
    </w:p>
    <w:p w14:paraId="5D72FF07" w14:textId="77777777" w:rsidR="006654BD" w:rsidRPr="00A224AC" w:rsidRDefault="00B70125" w:rsidP="00A224AC">
      <w:pPr>
        <w:pStyle w:val="Teksttreci0"/>
        <w:spacing w:before="120" w:line="240" w:lineRule="auto"/>
        <w:ind w:firstLine="440"/>
        <w:jc w:val="both"/>
      </w:pPr>
      <w:r w:rsidRPr="00A224AC">
        <w:t>netto słownie: …………………………………………………………</w:t>
      </w:r>
    </w:p>
    <w:p w14:paraId="1FAE955F" w14:textId="77777777" w:rsidR="006654BD" w:rsidRPr="00A224AC" w:rsidRDefault="00B70125" w:rsidP="00A224AC">
      <w:pPr>
        <w:pStyle w:val="Teksttreci0"/>
        <w:spacing w:before="120" w:line="240" w:lineRule="auto"/>
        <w:ind w:left="440"/>
      </w:pPr>
      <w:r w:rsidRPr="00A224AC">
        <w:t>tj</w:t>
      </w:r>
      <w:r w:rsidRPr="00A224AC">
        <w:rPr>
          <w:b/>
          <w:bCs/>
        </w:rPr>
        <w:t xml:space="preserve">. ………………………….zł brutto </w:t>
      </w:r>
      <w:r w:rsidRPr="00A224AC">
        <w:t>(w tym odpowiednia stawka podatku VAT) brutto słownie:</w:t>
      </w:r>
    </w:p>
    <w:p w14:paraId="07A53196" w14:textId="77777777" w:rsidR="006654BD" w:rsidRPr="00A224AC" w:rsidRDefault="00B70125" w:rsidP="00A224AC">
      <w:pPr>
        <w:pStyle w:val="Teksttreci0"/>
        <w:numPr>
          <w:ilvl w:val="0"/>
          <w:numId w:val="10"/>
        </w:numPr>
        <w:tabs>
          <w:tab w:val="left" w:pos="524"/>
        </w:tabs>
        <w:spacing w:before="120" w:line="240" w:lineRule="auto"/>
        <w:ind w:left="440" w:hanging="440"/>
        <w:jc w:val="both"/>
      </w:pPr>
      <w:bookmarkStart w:id="49" w:name="bookmark52"/>
      <w:bookmarkEnd w:id="49"/>
      <w:r w:rsidRPr="00A224AC">
        <w:t>Wynagrodzenie uwzględnia wszelkie koszty związane z realizacją przedmiotu umowy przez Wykonawcę.</w:t>
      </w:r>
    </w:p>
    <w:p w14:paraId="6429F492" w14:textId="77777777" w:rsidR="00740B63" w:rsidRDefault="00740B63" w:rsidP="00740B63">
      <w:pPr>
        <w:pStyle w:val="Teksttreci0"/>
        <w:numPr>
          <w:ilvl w:val="0"/>
          <w:numId w:val="10"/>
        </w:numPr>
        <w:tabs>
          <w:tab w:val="left" w:pos="524"/>
        </w:tabs>
        <w:spacing w:before="120"/>
        <w:ind w:left="440" w:hanging="440"/>
        <w:jc w:val="both"/>
        <w:rPr>
          <w:color w:val="auto"/>
          <w:spacing w:val="-3"/>
          <w:lang w:eastAsia="en-US" w:bidi="ar-SA"/>
        </w:rPr>
      </w:pPr>
      <w:bookmarkStart w:id="50" w:name="bookmark53"/>
      <w:bookmarkEnd w:id="50"/>
      <w:r w:rsidRPr="002D6252">
        <w:t>Przedmiot Umowy będzie realizowany w następujących etapach:</w:t>
      </w:r>
    </w:p>
    <w:p w14:paraId="389869E5" w14:textId="77777777" w:rsidR="00740B63" w:rsidRDefault="00740B63" w:rsidP="00740B63">
      <w:pPr>
        <w:pStyle w:val="Teksttreci0"/>
        <w:numPr>
          <w:ilvl w:val="0"/>
          <w:numId w:val="12"/>
        </w:numPr>
        <w:tabs>
          <w:tab w:val="left" w:pos="709"/>
        </w:tabs>
        <w:spacing w:before="120" w:line="240" w:lineRule="auto"/>
        <w:ind w:left="709" w:hanging="283"/>
        <w:jc w:val="both"/>
        <w:rPr>
          <w:color w:val="auto"/>
          <w:spacing w:val="-3"/>
          <w:lang w:eastAsia="en-US" w:bidi="ar-SA"/>
        </w:rPr>
      </w:pPr>
      <w:r w:rsidRPr="002D6252">
        <w:lastRenderedPageBreak/>
        <w:t>ETAP</w:t>
      </w:r>
      <w:r w:rsidRPr="003B1594">
        <w:rPr>
          <w:color w:val="auto"/>
          <w:spacing w:val="-3"/>
          <w:lang w:eastAsia="en-US" w:bidi="ar-SA"/>
        </w:rPr>
        <w:t xml:space="preserve"> I – </w:t>
      </w:r>
      <w:r>
        <w:rPr>
          <w:color w:val="auto"/>
          <w:spacing w:val="-3"/>
          <w:lang w:eastAsia="en-US" w:bidi="ar-SA"/>
        </w:rPr>
        <w:t>wykonanie projektów wykonawczych, o których mowa w § 1 ust. 2 pkt 1</w:t>
      </w:r>
      <w:r w:rsidRPr="003B1594">
        <w:rPr>
          <w:color w:val="auto"/>
          <w:spacing w:val="-3"/>
          <w:lang w:eastAsia="en-US" w:bidi="ar-SA"/>
        </w:rPr>
        <w:t>;</w:t>
      </w:r>
    </w:p>
    <w:p w14:paraId="4A233C66" w14:textId="77777777" w:rsidR="00740B63" w:rsidRPr="003B1594" w:rsidRDefault="00740B63" w:rsidP="00740B63">
      <w:pPr>
        <w:pStyle w:val="Teksttreci0"/>
        <w:numPr>
          <w:ilvl w:val="0"/>
          <w:numId w:val="12"/>
        </w:numPr>
        <w:tabs>
          <w:tab w:val="left" w:pos="709"/>
        </w:tabs>
        <w:spacing w:before="120" w:line="240" w:lineRule="auto"/>
        <w:ind w:left="709" w:hanging="283"/>
        <w:jc w:val="both"/>
        <w:rPr>
          <w:color w:val="auto"/>
          <w:spacing w:val="-3"/>
          <w:lang w:eastAsia="en-US" w:bidi="ar-SA"/>
        </w:rPr>
      </w:pPr>
      <w:r w:rsidRPr="002A55B2">
        <w:t>ETAP II</w:t>
      </w:r>
      <w:r>
        <w:t xml:space="preserve"> – dostawa </w:t>
      </w:r>
      <w:r>
        <w:rPr>
          <w:color w:val="auto"/>
          <w:spacing w:val="-3"/>
          <w:lang w:eastAsia="en-US" w:bidi="ar-SA"/>
        </w:rPr>
        <w:t>m</w:t>
      </w:r>
      <w:r w:rsidRPr="00594D39">
        <w:rPr>
          <w:color w:val="auto"/>
          <w:spacing w:val="-3"/>
          <w:lang w:eastAsia="en-US" w:bidi="ar-SA"/>
        </w:rPr>
        <w:t>oduł</w:t>
      </w:r>
      <w:r>
        <w:rPr>
          <w:color w:val="auto"/>
          <w:spacing w:val="-3"/>
          <w:lang w:eastAsia="en-US" w:bidi="ar-SA"/>
        </w:rPr>
        <w:t>ów</w:t>
      </w:r>
      <w:r w:rsidRPr="00594D39">
        <w:rPr>
          <w:color w:val="auto"/>
          <w:spacing w:val="-3"/>
          <w:lang w:eastAsia="en-US" w:bidi="ar-SA"/>
        </w:rPr>
        <w:t xml:space="preserve"> fotowoltaiczn</w:t>
      </w:r>
      <w:r>
        <w:rPr>
          <w:color w:val="auto"/>
          <w:spacing w:val="-3"/>
          <w:lang w:eastAsia="en-US" w:bidi="ar-SA"/>
        </w:rPr>
        <w:t>ych, f</w:t>
      </w:r>
      <w:r w:rsidRPr="00594D39">
        <w:rPr>
          <w:color w:val="auto"/>
          <w:spacing w:val="-3"/>
          <w:lang w:eastAsia="en-US" w:bidi="ar-SA"/>
        </w:rPr>
        <w:t>alownik</w:t>
      </w:r>
      <w:r>
        <w:rPr>
          <w:color w:val="auto"/>
          <w:spacing w:val="-3"/>
          <w:lang w:eastAsia="en-US" w:bidi="ar-SA"/>
        </w:rPr>
        <w:t>ów</w:t>
      </w:r>
      <w:r w:rsidRPr="00594D39">
        <w:rPr>
          <w:color w:val="auto"/>
          <w:spacing w:val="-3"/>
          <w:lang w:eastAsia="en-US" w:bidi="ar-SA"/>
        </w:rPr>
        <w:t xml:space="preserve"> fotowoltaiczn</w:t>
      </w:r>
      <w:r>
        <w:rPr>
          <w:color w:val="auto"/>
          <w:spacing w:val="-3"/>
          <w:lang w:eastAsia="en-US" w:bidi="ar-SA"/>
        </w:rPr>
        <w:t>ych oraz elementów konstrukcji</w:t>
      </w:r>
      <w:r w:rsidRPr="002D6252">
        <w:t>;</w:t>
      </w:r>
    </w:p>
    <w:p w14:paraId="44D0F676" w14:textId="0ABD864A" w:rsidR="00740B63" w:rsidRPr="003B1594" w:rsidRDefault="00740B63" w:rsidP="00740B63">
      <w:pPr>
        <w:pStyle w:val="Teksttreci0"/>
        <w:numPr>
          <w:ilvl w:val="0"/>
          <w:numId w:val="12"/>
        </w:numPr>
        <w:tabs>
          <w:tab w:val="left" w:pos="709"/>
        </w:tabs>
        <w:spacing w:before="120" w:line="240" w:lineRule="auto"/>
        <w:ind w:left="709" w:hanging="283"/>
        <w:jc w:val="both"/>
        <w:rPr>
          <w:color w:val="auto"/>
          <w:spacing w:val="-3"/>
          <w:lang w:eastAsia="en-US" w:bidi="ar-SA"/>
        </w:rPr>
      </w:pPr>
      <w:r w:rsidRPr="002A55B2">
        <w:t>ETAP II</w:t>
      </w:r>
      <w:r>
        <w:t xml:space="preserve">I – </w:t>
      </w:r>
      <w:r w:rsidR="0069752D">
        <w:t xml:space="preserve">wykonanie całego przedmiotu umowy, o którym mowa w </w:t>
      </w:r>
      <w:r>
        <w:rPr>
          <w:color w:val="auto"/>
          <w:spacing w:val="-3"/>
          <w:lang w:eastAsia="en-US" w:bidi="ar-SA"/>
        </w:rPr>
        <w:t>§ 1 ust. 2</w:t>
      </w:r>
      <w:r w:rsidR="0069752D">
        <w:rPr>
          <w:color w:val="auto"/>
          <w:spacing w:val="-3"/>
          <w:lang w:eastAsia="en-US" w:bidi="ar-SA"/>
        </w:rPr>
        <w:t xml:space="preserve">, z wyłączeniem </w:t>
      </w:r>
      <w:r w:rsidR="00D20F2B">
        <w:t xml:space="preserve">przyłączenia </w:t>
      </w:r>
      <w:r w:rsidR="00D20F2B" w:rsidRPr="00A224AC">
        <w:rPr>
          <w:bCs/>
          <w:color w:val="auto"/>
          <w:spacing w:val="-3"/>
          <w:lang w:eastAsia="en-US" w:bidi="ar-SA"/>
        </w:rPr>
        <w:t>przez OSD instalacji PV</w:t>
      </w:r>
      <w:r w:rsidRPr="002D6252">
        <w:t>;</w:t>
      </w:r>
    </w:p>
    <w:p w14:paraId="1F8BEBCE" w14:textId="23D58732" w:rsidR="00740B63" w:rsidRPr="003B1594" w:rsidRDefault="00740B63" w:rsidP="00740B63">
      <w:pPr>
        <w:pStyle w:val="Teksttreci0"/>
        <w:numPr>
          <w:ilvl w:val="0"/>
          <w:numId w:val="12"/>
        </w:numPr>
        <w:tabs>
          <w:tab w:val="left" w:pos="709"/>
        </w:tabs>
        <w:spacing w:before="120" w:line="240" w:lineRule="auto"/>
        <w:ind w:left="709" w:hanging="283"/>
        <w:jc w:val="both"/>
        <w:rPr>
          <w:color w:val="auto"/>
          <w:spacing w:val="-3"/>
          <w:lang w:eastAsia="en-US" w:bidi="ar-SA"/>
        </w:rPr>
      </w:pPr>
      <w:r w:rsidRPr="008E4DDA">
        <w:t xml:space="preserve">ETAP IV – </w:t>
      </w:r>
      <w:r>
        <w:t xml:space="preserve">przyłączenie </w:t>
      </w:r>
      <w:r w:rsidRPr="00A224AC">
        <w:rPr>
          <w:bCs/>
          <w:color w:val="auto"/>
          <w:spacing w:val="-3"/>
          <w:lang w:eastAsia="en-US" w:bidi="ar-SA"/>
        </w:rPr>
        <w:t>przez OSD instalacji PV</w:t>
      </w:r>
      <w:r>
        <w:rPr>
          <w:bCs/>
          <w:color w:val="auto"/>
          <w:spacing w:val="-3"/>
          <w:lang w:eastAsia="en-US" w:bidi="ar-SA"/>
        </w:rPr>
        <w:t>.</w:t>
      </w:r>
    </w:p>
    <w:p w14:paraId="676BF353" w14:textId="5B761FFA" w:rsidR="00D573BF" w:rsidRPr="00594C52" w:rsidRDefault="00D573BF" w:rsidP="00594C52">
      <w:pPr>
        <w:pStyle w:val="Teksttreci0"/>
        <w:numPr>
          <w:ilvl w:val="0"/>
          <w:numId w:val="10"/>
        </w:numPr>
        <w:tabs>
          <w:tab w:val="left" w:pos="524"/>
        </w:tabs>
        <w:spacing w:before="120" w:line="240" w:lineRule="auto"/>
        <w:ind w:left="440" w:hanging="440"/>
        <w:jc w:val="both"/>
      </w:pPr>
      <w:r w:rsidRPr="00594C52">
        <w:t>Rozliczenie za wykonanie przedmiot</w:t>
      </w:r>
      <w:r w:rsidR="009E1635" w:rsidRPr="00594C52">
        <w:t>u</w:t>
      </w:r>
      <w:r w:rsidRPr="00594C52">
        <w:t xml:space="preserve"> </w:t>
      </w:r>
      <w:r w:rsidR="009E1635" w:rsidRPr="00594C52">
        <w:t>u</w:t>
      </w:r>
      <w:r w:rsidRPr="00594C52">
        <w:t>mowy będzie dokonywane na podstawie faktur częściowych i faktury końcowej.</w:t>
      </w:r>
      <w:r w:rsidR="00740B63">
        <w:t xml:space="preserve"> Podstawą wystawienia każdej z faktur jest podpisanie odpowiednio </w:t>
      </w:r>
      <w:r w:rsidR="00383922">
        <w:t xml:space="preserve">protokołu </w:t>
      </w:r>
      <w:r w:rsidR="00740B63">
        <w:t>odbioru</w:t>
      </w:r>
      <w:r w:rsidR="00383922">
        <w:t>:</w:t>
      </w:r>
      <w:r w:rsidR="00740B63">
        <w:t xml:space="preserve"> częściowego (ETAP I i ETAP II), końcowego  (ETAP III) i ostatecznego (ETAP IV), z zastrzeżeniem ust. 5. </w:t>
      </w:r>
    </w:p>
    <w:p w14:paraId="68DF80BE" w14:textId="1A7010FE" w:rsidR="00D573BF" w:rsidRPr="00594C52" w:rsidRDefault="00740B63" w:rsidP="00D20F2B">
      <w:pPr>
        <w:pStyle w:val="Teksttreci0"/>
        <w:numPr>
          <w:ilvl w:val="0"/>
          <w:numId w:val="10"/>
        </w:numPr>
        <w:tabs>
          <w:tab w:val="left" w:pos="524"/>
        </w:tabs>
        <w:spacing w:before="120" w:line="240" w:lineRule="auto"/>
        <w:ind w:left="440" w:hanging="440"/>
        <w:jc w:val="both"/>
      </w:pPr>
      <w:r>
        <w:t xml:space="preserve">Warunkiem płatności za ETAP III </w:t>
      </w:r>
      <w:r w:rsidR="00784DF8" w:rsidRPr="00A224AC">
        <w:t xml:space="preserve">jest należyte wykonanie </w:t>
      </w:r>
      <w:r w:rsidR="00784DF8">
        <w:t xml:space="preserve">wszystkich </w:t>
      </w:r>
      <w:r>
        <w:t xml:space="preserve">prac objętych przedmiotem umowy </w:t>
      </w:r>
      <w:r w:rsidR="00784DF8" w:rsidRPr="00A224AC">
        <w:t xml:space="preserve">potwierdzone przez osobę upoważnioną ze strony Zamawiającego </w:t>
      </w:r>
      <w:r w:rsidR="00784DF8" w:rsidRPr="00236A82">
        <w:t xml:space="preserve">poprzez podpisanie bez zastrzeżeń Protokołu odbioru, a w przypadku, o którym mowa w § 6 ust. </w:t>
      </w:r>
      <w:r w:rsidR="003B2EC8">
        <w:t>4</w:t>
      </w:r>
      <w:r w:rsidR="00784DF8" w:rsidRPr="00236A82">
        <w:t xml:space="preserve"> pkt 2 lit.</w:t>
      </w:r>
      <w:r w:rsidR="00383922">
        <w:t> </w:t>
      </w:r>
      <w:r w:rsidR="00784DF8" w:rsidRPr="00236A82">
        <w:t>a protokołu odbioru końcowego i protokołów pousterkowych potwierdzających usunięcie</w:t>
      </w:r>
      <w:r w:rsidR="00784DF8" w:rsidRPr="00A224AC">
        <w:t xml:space="preserve"> przez Wykonawcę wszystkich wad, usterek i braków stwierdzonych w protokole odbioru</w:t>
      </w:r>
      <w:r w:rsidR="00D20F2B">
        <w:t xml:space="preserve"> końcowego</w:t>
      </w:r>
      <w:r w:rsidR="00784DF8" w:rsidRPr="00A224AC">
        <w:t>.</w:t>
      </w:r>
    </w:p>
    <w:p w14:paraId="615AEDC3" w14:textId="1A17B7CF" w:rsidR="00D573BF" w:rsidRPr="00594C52" w:rsidRDefault="00D573BF" w:rsidP="00594C52">
      <w:pPr>
        <w:pStyle w:val="Teksttreci0"/>
        <w:numPr>
          <w:ilvl w:val="0"/>
          <w:numId w:val="10"/>
        </w:numPr>
        <w:tabs>
          <w:tab w:val="left" w:pos="524"/>
        </w:tabs>
        <w:spacing w:before="120" w:line="240" w:lineRule="auto"/>
        <w:ind w:left="440" w:hanging="440"/>
        <w:jc w:val="both"/>
      </w:pPr>
      <w:r w:rsidRPr="00594C52">
        <w:t>Rozliczanie faktur częściowych odbywać się będzie wg. niżej wymienionego systemu rozliczeń.</w:t>
      </w:r>
    </w:p>
    <w:p w14:paraId="78602B87" w14:textId="7770973D" w:rsidR="00D573BF" w:rsidRPr="00594C52" w:rsidRDefault="00D573BF" w:rsidP="00594C52">
      <w:pPr>
        <w:pStyle w:val="Teksttreci0"/>
        <w:numPr>
          <w:ilvl w:val="0"/>
          <w:numId w:val="10"/>
        </w:numPr>
        <w:tabs>
          <w:tab w:val="left" w:pos="524"/>
        </w:tabs>
        <w:spacing w:before="120" w:line="240" w:lineRule="auto"/>
        <w:ind w:left="440" w:hanging="440"/>
        <w:jc w:val="both"/>
      </w:pPr>
      <w:r w:rsidRPr="00594C52">
        <w:t>Zamawiający dopuszcza płatności częściowe:</w:t>
      </w:r>
    </w:p>
    <w:p w14:paraId="1C72C425" w14:textId="542F94CB" w:rsidR="00D573BF" w:rsidRPr="00A224AC" w:rsidRDefault="00D573BF" w:rsidP="00A224AC">
      <w:pPr>
        <w:widowControl/>
        <w:spacing w:before="120"/>
        <w:ind w:left="1560" w:hanging="1134"/>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b/>
          <w:color w:val="auto"/>
          <w:spacing w:val="-3"/>
          <w:lang w:eastAsia="en-US" w:bidi="ar-SA"/>
        </w:rPr>
        <w:t>1 transza</w:t>
      </w:r>
      <w:r w:rsidRPr="00A224AC">
        <w:rPr>
          <w:rFonts w:ascii="Times New Roman" w:eastAsia="Times New Roman" w:hAnsi="Times New Roman" w:cs="Times New Roman"/>
          <w:color w:val="auto"/>
          <w:spacing w:val="-3"/>
          <w:lang w:eastAsia="en-US" w:bidi="ar-SA"/>
        </w:rPr>
        <w:t xml:space="preserve"> – po </w:t>
      </w:r>
      <w:r w:rsidRPr="00FA5B54">
        <w:rPr>
          <w:rFonts w:ascii="Times New Roman" w:eastAsia="Times New Roman" w:hAnsi="Times New Roman" w:cs="Times New Roman"/>
          <w:color w:val="auto"/>
          <w:spacing w:val="-3"/>
          <w:lang w:eastAsia="en-US" w:bidi="ar-SA"/>
        </w:rPr>
        <w:t xml:space="preserve">zrealizowaniu przez Wykonawcę </w:t>
      </w:r>
      <w:r w:rsidR="008E4DDA">
        <w:rPr>
          <w:rFonts w:ascii="Times New Roman" w:eastAsia="Times New Roman" w:hAnsi="Times New Roman" w:cs="Times New Roman"/>
          <w:color w:val="auto"/>
          <w:spacing w:val="-3"/>
          <w:lang w:eastAsia="en-US" w:bidi="ar-SA"/>
        </w:rPr>
        <w:t xml:space="preserve">ETAPU I, tj. </w:t>
      </w:r>
      <w:r w:rsidR="00FA5B54" w:rsidRPr="00FA5B54">
        <w:rPr>
          <w:rFonts w:ascii="Times New Roman" w:eastAsia="Times New Roman" w:hAnsi="Times New Roman" w:cs="Times New Roman"/>
          <w:color w:val="auto"/>
          <w:spacing w:val="-3"/>
          <w:lang w:eastAsia="en-US" w:bidi="ar-SA"/>
        </w:rPr>
        <w:t xml:space="preserve">wszystkich </w:t>
      </w:r>
      <w:r w:rsidR="00594D39" w:rsidRPr="00FA5B54">
        <w:rPr>
          <w:rFonts w:ascii="Times New Roman" w:eastAsia="Times New Roman" w:hAnsi="Times New Roman" w:cs="Times New Roman"/>
          <w:color w:val="auto"/>
          <w:spacing w:val="-3"/>
          <w:lang w:eastAsia="en-US" w:bidi="ar-SA"/>
        </w:rPr>
        <w:t>projektów wykonawczych</w:t>
      </w:r>
      <w:r w:rsidR="00FA5B54" w:rsidRPr="009D3061">
        <w:rPr>
          <w:rFonts w:ascii="Times New Roman" w:eastAsia="Times New Roman" w:hAnsi="Times New Roman" w:cs="Times New Roman"/>
          <w:color w:val="auto"/>
          <w:spacing w:val="-3"/>
          <w:lang w:eastAsia="en-US" w:bidi="ar-SA"/>
        </w:rPr>
        <w:t xml:space="preserve"> i ich odebraniu przez </w:t>
      </w:r>
      <w:r w:rsidRPr="00FA5B54">
        <w:rPr>
          <w:rFonts w:ascii="Times New Roman" w:eastAsia="Times New Roman" w:hAnsi="Times New Roman" w:cs="Times New Roman"/>
          <w:color w:val="auto"/>
          <w:spacing w:val="-3"/>
          <w:lang w:eastAsia="en-US" w:bidi="ar-SA"/>
        </w:rPr>
        <w:t>przedstawicieli Zamawiającego</w:t>
      </w:r>
      <w:r w:rsidR="00784DF8">
        <w:rPr>
          <w:rFonts w:ascii="Times New Roman" w:eastAsia="Times New Roman" w:hAnsi="Times New Roman" w:cs="Times New Roman"/>
          <w:color w:val="auto"/>
          <w:spacing w:val="-3"/>
          <w:lang w:eastAsia="en-US" w:bidi="ar-SA"/>
        </w:rPr>
        <w:t>, zgodnie z § 1 ust. 2 pkt 1</w:t>
      </w:r>
      <w:r w:rsidRPr="00FA5B54">
        <w:rPr>
          <w:rFonts w:ascii="Times New Roman" w:eastAsia="Times New Roman" w:hAnsi="Times New Roman" w:cs="Times New Roman"/>
          <w:color w:val="auto"/>
          <w:spacing w:val="-3"/>
          <w:lang w:eastAsia="en-US" w:bidi="ar-SA"/>
        </w:rPr>
        <w:t xml:space="preserve">  – w wysokości </w:t>
      </w:r>
      <w:r w:rsidR="00025209" w:rsidRPr="00FA5B54">
        <w:rPr>
          <w:rFonts w:ascii="Times New Roman" w:eastAsia="Times New Roman" w:hAnsi="Times New Roman" w:cs="Times New Roman"/>
          <w:color w:val="auto"/>
          <w:spacing w:val="-3"/>
          <w:lang w:eastAsia="en-US" w:bidi="ar-SA"/>
        </w:rPr>
        <w:t>zgodnej z tabelą elementów</w:t>
      </w:r>
      <w:r w:rsidR="00025209">
        <w:rPr>
          <w:rFonts w:ascii="Times New Roman" w:eastAsia="Times New Roman" w:hAnsi="Times New Roman" w:cs="Times New Roman"/>
          <w:color w:val="auto"/>
          <w:spacing w:val="-3"/>
          <w:lang w:eastAsia="en-US" w:bidi="ar-SA"/>
        </w:rPr>
        <w:t xml:space="preserve"> scalonych</w:t>
      </w:r>
      <w:r w:rsidR="00025209" w:rsidRPr="00A224AC">
        <w:rPr>
          <w:rFonts w:ascii="Times New Roman" w:eastAsia="Times New Roman" w:hAnsi="Times New Roman" w:cs="Times New Roman"/>
          <w:color w:val="auto"/>
          <w:spacing w:val="-3"/>
          <w:lang w:eastAsia="en-US" w:bidi="ar-SA"/>
        </w:rPr>
        <w:t xml:space="preserve"> </w:t>
      </w:r>
      <w:r w:rsidRPr="00A224AC">
        <w:rPr>
          <w:rFonts w:ascii="Times New Roman" w:eastAsia="Times New Roman" w:hAnsi="Times New Roman" w:cs="Times New Roman"/>
          <w:color w:val="auto"/>
          <w:spacing w:val="-3"/>
          <w:lang w:eastAsia="en-US" w:bidi="ar-SA"/>
        </w:rPr>
        <w:t xml:space="preserve">nie wyższej </w:t>
      </w:r>
      <w:r w:rsidR="00025209">
        <w:rPr>
          <w:rFonts w:ascii="Times New Roman" w:eastAsia="Times New Roman" w:hAnsi="Times New Roman" w:cs="Times New Roman"/>
          <w:color w:val="auto"/>
          <w:spacing w:val="-3"/>
          <w:lang w:eastAsia="en-US" w:bidi="ar-SA"/>
        </w:rPr>
        <w:t xml:space="preserve">jednak </w:t>
      </w:r>
      <w:r w:rsidRPr="00A224AC">
        <w:rPr>
          <w:rFonts w:ascii="Times New Roman" w:eastAsia="Times New Roman" w:hAnsi="Times New Roman" w:cs="Times New Roman"/>
          <w:color w:val="auto"/>
          <w:spacing w:val="-3"/>
          <w:lang w:eastAsia="en-US" w:bidi="ar-SA"/>
        </w:rPr>
        <w:t xml:space="preserve">niż </w:t>
      </w:r>
      <w:r w:rsidR="003D190D">
        <w:rPr>
          <w:rFonts w:ascii="Times New Roman" w:eastAsia="Times New Roman" w:hAnsi="Times New Roman" w:cs="Times New Roman"/>
          <w:color w:val="auto"/>
          <w:spacing w:val="-3"/>
          <w:lang w:eastAsia="en-US" w:bidi="ar-SA"/>
        </w:rPr>
        <w:t xml:space="preserve">5 </w:t>
      </w:r>
      <w:r w:rsidRPr="00A224AC">
        <w:rPr>
          <w:rFonts w:ascii="Times New Roman" w:eastAsia="Times New Roman" w:hAnsi="Times New Roman" w:cs="Times New Roman"/>
          <w:color w:val="auto"/>
          <w:spacing w:val="-3"/>
          <w:lang w:eastAsia="en-US" w:bidi="ar-SA"/>
        </w:rPr>
        <w:t xml:space="preserve">% kwoty </w:t>
      </w:r>
      <w:r w:rsidR="00025209">
        <w:rPr>
          <w:rFonts w:ascii="Times New Roman" w:eastAsia="Times New Roman" w:hAnsi="Times New Roman" w:cs="Times New Roman"/>
          <w:color w:val="auto"/>
          <w:spacing w:val="-3"/>
          <w:lang w:eastAsia="en-US" w:bidi="ar-SA"/>
        </w:rPr>
        <w:t>w</w:t>
      </w:r>
      <w:r w:rsidRPr="00A224AC">
        <w:rPr>
          <w:rFonts w:ascii="Times New Roman" w:eastAsia="Times New Roman" w:hAnsi="Times New Roman" w:cs="Times New Roman"/>
          <w:color w:val="auto"/>
          <w:spacing w:val="-3"/>
          <w:lang w:eastAsia="en-US" w:bidi="ar-SA"/>
        </w:rPr>
        <w:t>ynagrodzenia Wykonawcy,</w:t>
      </w:r>
      <w:r w:rsidR="00594D39">
        <w:rPr>
          <w:rFonts w:ascii="Times New Roman" w:eastAsia="Times New Roman" w:hAnsi="Times New Roman" w:cs="Times New Roman"/>
          <w:color w:val="auto"/>
          <w:spacing w:val="-3"/>
          <w:lang w:eastAsia="en-US" w:bidi="ar-SA"/>
        </w:rPr>
        <w:t xml:space="preserve"> o którym mowa w § 5 ust.1,</w:t>
      </w:r>
    </w:p>
    <w:p w14:paraId="79DB7AB5" w14:textId="656A41ED" w:rsidR="00D573BF" w:rsidRPr="00A224AC" w:rsidRDefault="00D573BF" w:rsidP="002A692A">
      <w:pPr>
        <w:widowControl/>
        <w:spacing w:before="120"/>
        <w:ind w:left="1560" w:hanging="1134"/>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b/>
          <w:color w:val="auto"/>
          <w:spacing w:val="-3"/>
          <w:lang w:eastAsia="en-US" w:bidi="ar-SA"/>
        </w:rPr>
        <w:t>2</w:t>
      </w:r>
      <w:r w:rsidR="00FA5B54">
        <w:rPr>
          <w:rFonts w:ascii="Times New Roman" w:eastAsia="Times New Roman" w:hAnsi="Times New Roman" w:cs="Times New Roman"/>
          <w:b/>
          <w:color w:val="auto"/>
          <w:spacing w:val="-3"/>
          <w:lang w:eastAsia="en-US" w:bidi="ar-SA"/>
        </w:rPr>
        <w:t> </w:t>
      </w:r>
      <w:r w:rsidRPr="00A224AC">
        <w:rPr>
          <w:rFonts w:ascii="Times New Roman" w:eastAsia="Times New Roman" w:hAnsi="Times New Roman" w:cs="Times New Roman"/>
          <w:b/>
          <w:color w:val="auto"/>
          <w:spacing w:val="-3"/>
          <w:lang w:eastAsia="en-US" w:bidi="ar-SA"/>
        </w:rPr>
        <w:t>transza</w:t>
      </w:r>
      <w:r w:rsidR="00FA5B54">
        <w:rPr>
          <w:rFonts w:ascii="Times New Roman" w:eastAsia="Times New Roman" w:hAnsi="Times New Roman" w:cs="Times New Roman"/>
          <w:color w:val="auto"/>
          <w:spacing w:val="-3"/>
          <w:lang w:eastAsia="en-US" w:bidi="ar-SA"/>
        </w:rPr>
        <w:t> </w:t>
      </w:r>
      <w:r w:rsidRPr="00A224AC">
        <w:rPr>
          <w:rFonts w:ascii="Times New Roman" w:eastAsia="Times New Roman" w:hAnsi="Times New Roman" w:cs="Times New Roman"/>
          <w:color w:val="auto"/>
          <w:spacing w:val="-3"/>
          <w:lang w:eastAsia="en-US" w:bidi="ar-SA"/>
        </w:rPr>
        <w:t xml:space="preserve">– </w:t>
      </w:r>
      <w:r w:rsidR="008E4DDA" w:rsidRPr="00A224AC">
        <w:rPr>
          <w:rFonts w:ascii="Times New Roman" w:eastAsia="Times New Roman" w:hAnsi="Times New Roman" w:cs="Times New Roman"/>
          <w:color w:val="auto"/>
          <w:spacing w:val="-3"/>
          <w:lang w:eastAsia="en-US" w:bidi="ar-SA"/>
        </w:rPr>
        <w:t xml:space="preserve">po </w:t>
      </w:r>
      <w:r w:rsidR="008E4DDA" w:rsidRPr="00FA5B54">
        <w:rPr>
          <w:rFonts w:ascii="Times New Roman" w:eastAsia="Times New Roman" w:hAnsi="Times New Roman" w:cs="Times New Roman"/>
          <w:color w:val="auto"/>
          <w:spacing w:val="-3"/>
          <w:lang w:eastAsia="en-US" w:bidi="ar-SA"/>
        </w:rPr>
        <w:t xml:space="preserve">zrealizowaniu przez Wykonawcę </w:t>
      </w:r>
      <w:r w:rsidR="008E4DDA">
        <w:rPr>
          <w:rFonts w:ascii="Times New Roman" w:eastAsia="Times New Roman" w:hAnsi="Times New Roman" w:cs="Times New Roman"/>
          <w:color w:val="auto"/>
          <w:spacing w:val="-3"/>
          <w:lang w:eastAsia="en-US" w:bidi="ar-SA"/>
        </w:rPr>
        <w:t xml:space="preserve">ETAPU II, tj. </w:t>
      </w:r>
      <w:r w:rsidRPr="00A224AC">
        <w:rPr>
          <w:rFonts w:ascii="Times New Roman" w:eastAsia="Times New Roman" w:hAnsi="Times New Roman" w:cs="Times New Roman"/>
          <w:color w:val="auto"/>
          <w:spacing w:val="-3"/>
          <w:lang w:eastAsia="en-US" w:bidi="ar-SA"/>
        </w:rPr>
        <w:t xml:space="preserve">po dostarczeniu przez Wykonawcę Zamawiającemu </w:t>
      </w:r>
      <w:r w:rsidR="002A692A">
        <w:rPr>
          <w:rFonts w:ascii="Times New Roman" w:eastAsia="Times New Roman" w:hAnsi="Times New Roman" w:cs="Times New Roman"/>
          <w:color w:val="auto"/>
          <w:spacing w:val="-3"/>
          <w:lang w:eastAsia="en-US" w:bidi="ar-SA"/>
        </w:rPr>
        <w:t xml:space="preserve">wszystkich </w:t>
      </w:r>
      <w:r w:rsidR="00594D39">
        <w:rPr>
          <w:rFonts w:ascii="Times New Roman" w:eastAsia="Times New Roman" w:hAnsi="Times New Roman" w:cs="Times New Roman"/>
          <w:color w:val="auto"/>
          <w:spacing w:val="-3"/>
          <w:lang w:eastAsia="en-US" w:bidi="ar-SA"/>
        </w:rPr>
        <w:t>m</w:t>
      </w:r>
      <w:r w:rsidR="00594D39" w:rsidRPr="00594D39">
        <w:rPr>
          <w:rFonts w:ascii="Times New Roman" w:eastAsia="Times New Roman" w:hAnsi="Times New Roman" w:cs="Times New Roman"/>
          <w:color w:val="auto"/>
          <w:spacing w:val="-3"/>
          <w:lang w:eastAsia="en-US" w:bidi="ar-SA"/>
        </w:rPr>
        <w:t>oduł</w:t>
      </w:r>
      <w:r w:rsidR="00594D39">
        <w:rPr>
          <w:rFonts w:ascii="Times New Roman" w:eastAsia="Times New Roman" w:hAnsi="Times New Roman" w:cs="Times New Roman"/>
          <w:color w:val="auto"/>
          <w:spacing w:val="-3"/>
          <w:lang w:eastAsia="en-US" w:bidi="ar-SA"/>
        </w:rPr>
        <w:t>ów</w:t>
      </w:r>
      <w:r w:rsidR="00594D39" w:rsidRPr="00594D39">
        <w:rPr>
          <w:rFonts w:ascii="Times New Roman" w:eastAsia="Times New Roman" w:hAnsi="Times New Roman" w:cs="Times New Roman"/>
          <w:color w:val="auto"/>
          <w:spacing w:val="-3"/>
          <w:lang w:eastAsia="en-US" w:bidi="ar-SA"/>
        </w:rPr>
        <w:t xml:space="preserve"> fotowoltaiczn</w:t>
      </w:r>
      <w:r w:rsidR="00594D39">
        <w:rPr>
          <w:rFonts w:ascii="Times New Roman" w:eastAsia="Times New Roman" w:hAnsi="Times New Roman" w:cs="Times New Roman"/>
          <w:color w:val="auto"/>
          <w:spacing w:val="-3"/>
          <w:lang w:eastAsia="en-US" w:bidi="ar-SA"/>
        </w:rPr>
        <w:t>ych, f</w:t>
      </w:r>
      <w:r w:rsidR="00594D39" w:rsidRPr="00594D39">
        <w:rPr>
          <w:rFonts w:ascii="Times New Roman" w:eastAsia="Times New Roman" w:hAnsi="Times New Roman" w:cs="Times New Roman"/>
          <w:color w:val="auto"/>
          <w:spacing w:val="-3"/>
          <w:lang w:eastAsia="en-US" w:bidi="ar-SA"/>
        </w:rPr>
        <w:t>alownik</w:t>
      </w:r>
      <w:r w:rsidR="00594D39">
        <w:rPr>
          <w:rFonts w:ascii="Times New Roman" w:eastAsia="Times New Roman" w:hAnsi="Times New Roman" w:cs="Times New Roman"/>
          <w:color w:val="auto"/>
          <w:spacing w:val="-3"/>
          <w:lang w:eastAsia="en-US" w:bidi="ar-SA"/>
        </w:rPr>
        <w:t>ów</w:t>
      </w:r>
      <w:r w:rsidR="00594D39" w:rsidRPr="00594D39">
        <w:rPr>
          <w:rFonts w:ascii="Times New Roman" w:eastAsia="Times New Roman" w:hAnsi="Times New Roman" w:cs="Times New Roman"/>
          <w:color w:val="auto"/>
          <w:spacing w:val="-3"/>
          <w:lang w:eastAsia="en-US" w:bidi="ar-SA"/>
        </w:rPr>
        <w:t xml:space="preserve"> fotowoltaiczn</w:t>
      </w:r>
      <w:r w:rsidR="00594D39">
        <w:rPr>
          <w:rFonts w:ascii="Times New Roman" w:eastAsia="Times New Roman" w:hAnsi="Times New Roman" w:cs="Times New Roman"/>
          <w:color w:val="auto"/>
          <w:spacing w:val="-3"/>
          <w:lang w:eastAsia="en-US" w:bidi="ar-SA"/>
        </w:rPr>
        <w:t xml:space="preserve">ych </w:t>
      </w:r>
      <w:r w:rsidR="002A692A">
        <w:rPr>
          <w:rFonts w:ascii="Times New Roman" w:eastAsia="Times New Roman" w:hAnsi="Times New Roman" w:cs="Times New Roman"/>
          <w:color w:val="auto"/>
          <w:spacing w:val="-3"/>
          <w:lang w:eastAsia="en-US" w:bidi="ar-SA"/>
        </w:rPr>
        <w:t>oraz elementów konstrukcji</w:t>
      </w:r>
      <w:r w:rsidR="00025209">
        <w:rPr>
          <w:rFonts w:ascii="Times New Roman" w:eastAsia="Times New Roman" w:hAnsi="Times New Roman" w:cs="Times New Roman"/>
          <w:color w:val="auto"/>
          <w:spacing w:val="-3"/>
          <w:lang w:eastAsia="en-US" w:bidi="ar-SA"/>
        </w:rPr>
        <w:t xml:space="preserve"> i</w:t>
      </w:r>
      <w:r w:rsidR="002A692A">
        <w:rPr>
          <w:rFonts w:ascii="Times New Roman" w:eastAsia="Times New Roman" w:hAnsi="Times New Roman" w:cs="Times New Roman"/>
          <w:color w:val="auto"/>
          <w:spacing w:val="-3"/>
          <w:lang w:eastAsia="en-US" w:bidi="ar-SA"/>
        </w:rPr>
        <w:t> </w:t>
      </w:r>
      <w:r w:rsidR="00025209">
        <w:rPr>
          <w:rFonts w:ascii="Times New Roman" w:eastAsia="Times New Roman" w:hAnsi="Times New Roman" w:cs="Times New Roman"/>
          <w:color w:val="auto"/>
          <w:spacing w:val="-3"/>
          <w:lang w:eastAsia="en-US" w:bidi="ar-SA"/>
        </w:rPr>
        <w:t>p</w:t>
      </w:r>
      <w:r w:rsidR="00025209" w:rsidRPr="00A224AC">
        <w:rPr>
          <w:rFonts w:ascii="Times New Roman" w:eastAsia="Times New Roman" w:hAnsi="Times New Roman" w:cs="Times New Roman"/>
          <w:color w:val="auto"/>
          <w:spacing w:val="-3"/>
          <w:lang w:eastAsia="en-US" w:bidi="ar-SA"/>
        </w:rPr>
        <w:t>odpisan</w:t>
      </w:r>
      <w:r w:rsidR="00025209">
        <w:rPr>
          <w:rFonts w:ascii="Times New Roman" w:eastAsia="Times New Roman" w:hAnsi="Times New Roman" w:cs="Times New Roman"/>
          <w:color w:val="auto"/>
          <w:spacing w:val="-3"/>
          <w:lang w:eastAsia="en-US" w:bidi="ar-SA"/>
        </w:rPr>
        <w:t>iu</w:t>
      </w:r>
      <w:r w:rsidR="00025209" w:rsidRPr="00A224AC">
        <w:rPr>
          <w:rFonts w:ascii="Times New Roman" w:eastAsia="Times New Roman" w:hAnsi="Times New Roman" w:cs="Times New Roman"/>
          <w:color w:val="auto"/>
          <w:spacing w:val="-3"/>
          <w:lang w:eastAsia="en-US" w:bidi="ar-SA"/>
        </w:rPr>
        <w:t xml:space="preserve"> </w:t>
      </w:r>
      <w:r w:rsidRPr="00A224AC">
        <w:rPr>
          <w:rFonts w:ascii="Times New Roman" w:eastAsia="Times New Roman" w:hAnsi="Times New Roman" w:cs="Times New Roman"/>
          <w:color w:val="auto"/>
          <w:spacing w:val="-3"/>
          <w:lang w:eastAsia="en-US" w:bidi="ar-SA"/>
        </w:rPr>
        <w:t xml:space="preserve">przez </w:t>
      </w:r>
      <w:r w:rsidR="002A692A">
        <w:rPr>
          <w:rFonts w:ascii="Times New Roman" w:eastAsia="Times New Roman" w:hAnsi="Times New Roman" w:cs="Times New Roman"/>
          <w:color w:val="auto"/>
          <w:spacing w:val="-3"/>
          <w:lang w:eastAsia="en-US" w:bidi="ar-SA"/>
        </w:rPr>
        <w:t xml:space="preserve">Zamawiającego </w:t>
      </w:r>
      <w:r w:rsidRPr="00A224AC">
        <w:rPr>
          <w:rFonts w:ascii="Times New Roman" w:eastAsia="Times New Roman" w:hAnsi="Times New Roman" w:cs="Times New Roman"/>
          <w:color w:val="auto"/>
          <w:spacing w:val="-3"/>
          <w:lang w:eastAsia="en-US" w:bidi="ar-SA"/>
        </w:rPr>
        <w:t>protok</w:t>
      </w:r>
      <w:r w:rsidR="002A692A">
        <w:rPr>
          <w:rFonts w:ascii="Times New Roman" w:eastAsia="Times New Roman" w:hAnsi="Times New Roman" w:cs="Times New Roman"/>
          <w:color w:val="auto"/>
          <w:spacing w:val="-3"/>
          <w:lang w:eastAsia="en-US" w:bidi="ar-SA"/>
        </w:rPr>
        <w:t>ołu</w:t>
      </w:r>
      <w:r w:rsidRPr="00A224AC">
        <w:rPr>
          <w:rFonts w:ascii="Times New Roman" w:eastAsia="Times New Roman" w:hAnsi="Times New Roman" w:cs="Times New Roman"/>
          <w:color w:val="auto"/>
          <w:spacing w:val="-3"/>
          <w:lang w:eastAsia="en-US" w:bidi="ar-SA"/>
        </w:rPr>
        <w:t xml:space="preserve"> </w:t>
      </w:r>
      <w:r w:rsidR="00025209">
        <w:rPr>
          <w:rFonts w:ascii="Times New Roman" w:eastAsia="Times New Roman" w:hAnsi="Times New Roman" w:cs="Times New Roman"/>
          <w:color w:val="auto"/>
          <w:spacing w:val="-3"/>
          <w:lang w:eastAsia="en-US" w:bidi="ar-SA"/>
        </w:rPr>
        <w:t xml:space="preserve">odbioru </w:t>
      </w:r>
      <w:r w:rsidR="002A692A">
        <w:rPr>
          <w:rFonts w:ascii="Times New Roman" w:eastAsia="Times New Roman" w:hAnsi="Times New Roman" w:cs="Times New Roman"/>
          <w:color w:val="auto"/>
          <w:spacing w:val="-3"/>
          <w:lang w:eastAsia="en-US" w:bidi="ar-SA"/>
        </w:rPr>
        <w:t xml:space="preserve">tych elementów </w:t>
      </w:r>
      <w:r w:rsidRPr="00A224AC">
        <w:rPr>
          <w:rFonts w:ascii="Times New Roman" w:eastAsia="Times New Roman" w:hAnsi="Times New Roman" w:cs="Times New Roman"/>
          <w:color w:val="auto"/>
          <w:spacing w:val="-3"/>
          <w:lang w:eastAsia="en-US" w:bidi="ar-SA"/>
        </w:rPr>
        <w:t xml:space="preserve">– w wysokości </w:t>
      </w:r>
      <w:r w:rsidR="00025209">
        <w:rPr>
          <w:rFonts w:ascii="Times New Roman" w:eastAsia="Times New Roman" w:hAnsi="Times New Roman" w:cs="Times New Roman"/>
          <w:color w:val="auto"/>
          <w:spacing w:val="-3"/>
          <w:lang w:eastAsia="en-US" w:bidi="ar-SA"/>
        </w:rPr>
        <w:t>zgodnej z tabelą elementów scalonych</w:t>
      </w:r>
      <w:r w:rsidR="002A692A">
        <w:rPr>
          <w:rFonts w:ascii="Times New Roman" w:eastAsia="Times New Roman" w:hAnsi="Times New Roman" w:cs="Times New Roman"/>
          <w:color w:val="auto"/>
          <w:spacing w:val="-3"/>
          <w:lang w:eastAsia="en-US" w:bidi="ar-SA"/>
        </w:rPr>
        <w:t>,</w:t>
      </w:r>
      <w:r w:rsidR="00025209">
        <w:rPr>
          <w:rFonts w:ascii="Times New Roman" w:eastAsia="Times New Roman" w:hAnsi="Times New Roman" w:cs="Times New Roman"/>
          <w:color w:val="auto"/>
          <w:spacing w:val="-3"/>
          <w:lang w:eastAsia="en-US" w:bidi="ar-SA"/>
        </w:rPr>
        <w:t xml:space="preserve"> </w:t>
      </w:r>
      <w:r w:rsidRPr="00A224AC">
        <w:rPr>
          <w:rFonts w:ascii="Times New Roman" w:eastAsia="Times New Roman" w:hAnsi="Times New Roman" w:cs="Times New Roman"/>
          <w:color w:val="auto"/>
          <w:spacing w:val="-3"/>
          <w:lang w:eastAsia="en-US" w:bidi="ar-SA"/>
        </w:rPr>
        <w:t xml:space="preserve">nie wyższej </w:t>
      </w:r>
      <w:r w:rsidR="00025209">
        <w:rPr>
          <w:rFonts w:ascii="Times New Roman" w:eastAsia="Times New Roman" w:hAnsi="Times New Roman" w:cs="Times New Roman"/>
          <w:color w:val="auto"/>
          <w:spacing w:val="-3"/>
          <w:lang w:eastAsia="en-US" w:bidi="ar-SA"/>
        </w:rPr>
        <w:t xml:space="preserve">jednak </w:t>
      </w:r>
      <w:r w:rsidRPr="00A224AC">
        <w:rPr>
          <w:rFonts w:ascii="Times New Roman" w:eastAsia="Times New Roman" w:hAnsi="Times New Roman" w:cs="Times New Roman"/>
          <w:color w:val="auto"/>
          <w:spacing w:val="-3"/>
          <w:lang w:eastAsia="en-US" w:bidi="ar-SA"/>
        </w:rPr>
        <w:t>niż 40%</w:t>
      </w:r>
      <w:r w:rsidRPr="00A224AC">
        <w:rPr>
          <w:rFonts w:ascii="Times New Roman" w:eastAsia="Times New Roman" w:hAnsi="Times New Roman" w:cs="Times New Roman"/>
          <w:color w:val="auto"/>
          <w:lang w:eastAsia="en-US" w:bidi="ar-SA"/>
        </w:rPr>
        <w:t xml:space="preserve"> </w:t>
      </w:r>
      <w:r w:rsidRPr="00A224AC">
        <w:rPr>
          <w:rFonts w:ascii="Times New Roman" w:eastAsia="Times New Roman" w:hAnsi="Times New Roman" w:cs="Times New Roman"/>
          <w:color w:val="auto"/>
          <w:spacing w:val="-3"/>
          <w:lang w:eastAsia="en-US" w:bidi="ar-SA"/>
        </w:rPr>
        <w:t>kwoty Wynagrodzenia Wykonawcy,</w:t>
      </w:r>
      <w:r w:rsidR="00594D39">
        <w:rPr>
          <w:rFonts w:ascii="Times New Roman" w:eastAsia="Times New Roman" w:hAnsi="Times New Roman" w:cs="Times New Roman"/>
          <w:color w:val="auto"/>
          <w:spacing w:val="-3"/>
          <w:lang w:eastAsia="en-US" w:bidi="ar-SA"/>
        </w:rPr>
        <w:t xml:space="preserve"> o którym mowa w § 5 ust.1,</w:t>
      </w:r>
    </w:p>
    <w:p w14:paraId="73FF6597" w14:textId="4CD94481" w:rsidR="00D573BF" w:rsidRPr="00A224AC" w:rsidRDefault="00D573BF" w:rsidP="00A224AC">
      <w:pPr>
        <w:widowControl/>
        <w:spacing w:before="120"/>
        <w:ind w:left="1560" w:hanging="1134"/>
        <w:jc w:val="both"/>
        <w:rPr>
          <w:rFonts w:ascii="Times New Roman" w:eastAsia="Times New Roman" w:hAnsi="Times New Roman" w:cs="Times New Roman"/>
          <w:color w:val="auto"/>
          <w:spacing w:val="-3"/>
          <w:lang w:eastAsia="en-US" w:bidi="ar-SA"/>
        </w:rPr>
      </w:pPr>
      <w:r w:rsidRPr="00A224AC">
        <w:rPr>
          <w:rFonts w:ascii="Times New Roman" w:eastAsia="Times New Roman" w:hAnsi="Times New Roman" w:cs="Times New Roman"/>
          <w:b/>
          <w:color w:val="auto"/>
          <w:spacing w:val="-3"/>
          <w:lang w:eastAsia="en-US" w:bidi="ar-SA"/>
        </w:rPr>
        <w:t>3 transza</w:t>
      </w:r>
      <w:r w:rsidRPr="00A224AC">
        <w:rPr>
          <w:rFonts w:ascii="Times New Roman" w:eastAsia="Times New Roman" w:hAnsi="Times New Roman" w:cs="Times New Roman"/>
          <w:color w:val="auto"/>
          <w:spacing w:val="-3"/>
          <w:lang w:eastAsia="en-US" w:bidi="ar-SA"/>
        </w:rPr>
        <w:t xml:space="preserve"> – </w:t>
      </w:r>
      <w:r w:rsidR="008E4DDA" w:rsidRPr="00A224AC">
        <w:rPr>
          <w:rFonts w:ascii="Times New Roman" w:eastAsia="Times New Roman" w:hAnsi="Times New Roman" w:cs="Times New Roman"/>
          <w:color w:val="auto"/>
          <w:spacing w:val="-3"/>
          <w:lang w:eastAsia="en-US" w:bidi="ar-SA"/>
        </w:rPr>
        <w:t xml:space="preserve">po </w:t>
      </w:r>
      <w:r w:rsidR="008E4DDA" w:rsidRPr="00FA5B54">
        <w:rPr>
          <w:rFonts w:ascii="Times New Roman" w:eastAsia="Times New Roman" w:hAnsi="Times New Roman" w:cs="Times New Roman"/>
          <w:color w:val="auto"/>
          <w:spacing w:val="-3"/>
          <w:lang w:eastAsia="en-US" w:bidi="ar-SA"/>
        </w:rPr>
        <w:t xml:space="preserve">zrealizowaniu przez Wykonawcę </w:t>
      </w:r>
      <w:r w:rsidR="008E4DDA">
        <w:rPr>
          <w:rFonts w:ascii="Times New Roman" w:eastAsia="Times New Roman" w:hAnsi="Times New Roman" w:cs="Times New Roman"/>
          <w:color w:val="auto"/>
          <w:spacing w:val="-3"/>
          <w:lang w:eastAsia="en-US" w:bidi="ar-SA"/>
        </w:rPr>
        <w:t>ETAPU III</w:t>
      </w:r>
      <w:r w:rsidRPr="00A224AC">
        <w:rPr>
          <w:rFonts w:ascii="Times New Roman" w:eastAsia="Times New Roman" w:hAnsi="Times New Roman" w:cs="Times New Roman"/>
          <w:color w:val="auto"/>
          <w:spacing w:val="-3"/>
          <w:lang w:eastAsia="en-US" w:bidi="ar-SA"/>
        </w:rPr>
        <w:t xml:space="preserve"> </w:t>
      </w:r>
      <w:r w:rsidR="008E4DDA">
        <w:rPr>
          <w:rFonts w:ascii="Times New Roman" w:eastAsia="Times New Roman" w:hAnsi="Times New Roman" w:cs="Times New Roman"/>
          <w:color w:val="auto"/>
          <w:spacing w:val="-3"/>
          <w:lang w:eastAsia="en-US" w:bidi="ar-SA"/>
        </w:rPr>
        <w:t xml:space="preserve">i podpisaniu protokołu odbioru końcowego </w:t>
      </w:r>
      <w:r w:rsidRPr="00A224AC">
        <w:rPr>
          <w:rFonts w:ascii="Times New Roman" w:eastAsia="Times New Roman" w:hAnsi="Times New Roman" w:cs="Times New Roman"/>
          <w:color w:val="auto"/>
          <w:spacing w:val="-3"/>
          <w:lang w:eastAsia="en-US" w:bidi="ar-SA"/>
        </w:rPr>
        <w:t xml:space="preserve">– w wysokości nie wyższej niż 30% kwoty </w:t>
      </w:r>
      <w:r w:rsidR="00025209">
        <w:rPr>
          <w:rFonts w:ascii="Times New Roman" w:eastAsia="Times New Roman" w:hAnsi="Times New Roman" w:cs="Times New Roman"/>
          <w:color w:val="auto"/>
          <w:spacing w:val="-3"/>
          <w:lang w:eastAsia="en-US" w:bidi="ar-SA"/>
        </w:rPr>
        <w:t>w</w:t>
      </w:r>
      <w:r w:rsidRPr="00A224AC">
        <w:rPr>
          <w:rFonts w:ascii="Times New Roman" w:eastAsia="Times New Roman" w:hAnsi="Times New Roman" w:cs="Times New Roman"/>
          <w:color w:val="auto"/>
          <w:spacing w:val="-3"/>
          <w:lang w:eastAsia="en-US" w:bidi="ar-SA"/>
        </w:rPr>
        <w:t>ynagrodzenia Wykonawcy,</w:t>
      </w:r>
      <w:r w:rsidR="00594D39">
        <w:rPr>
          <w:rFonts w:ascii="Times New Roman" w:eastAsia="Times New Roman" w:hAnsi="Times New Roman" w:cs="Times New Roman"/>
          <w:color w:val="auto"/>
          <w:spacing w:val="-3"/>
          <w:lang w:eastAsia="en-US" w:bidi="ar-SA"/>
        </w:rPr>
        <w:t xml:space="preserve"> o którym mowa w § 5 ust.1,</w:t>
      </w:r>
    </w:p>
    <w:p w14:paraId="27E94B2B" w14:textId="7ACA3E9D" w:rsidR="00D573BF" w:rsidRPr="00A224AC" w:rsidRDefault="00D573BF" w:rsidP="00A224AC">
      <w:pPr>
        <w:widowControl/>
        <w:spacing w:before="120"/>
        <w:ind w:left="1560" w:hanging="1134"/>
        <w:jc w:val="both"/>
        <w:rPr>
          <w:rFonts w:ascii="Times New Roman" w:eastAsia="Times New Roman" w:hAnsi="Times New Roman" w:cs="Times New Roman"/>
          <w:b/>
          <w:color w:val="auto"/>
          <w:spacing w:val="-3"/>
          <w:lang w:eastAsia="en-US" w:bidi="ar-SA"/>
        </w:rPr>
      </w:pPr>
      <w:r w:rsidRPr="00A224AC">
        <w:rPr>
          <w:rFonts w:ascii="Times New Roman" w:eastAsia="Times New Roman" w:hAnsi="Times New Roman" w:cs="Times New Roman"/>
          <w:b/>
          <w:color w:val="auto"/>
          <w:spacing w:val="-3"/>
          <w:lang w:eastAsia="en-US" w:bidi="ar-SA"/>
        </w:rPr>
        <w:t xml:space="preserve">4 transza – </w:t>
      </w:r>
      <w:r w:rsidR="00740B63" w:rsidRPr="00A224AC">
        <w:rPr>
          <w:rFonts w:ascii="Times New Roman" w:eastAsia="Times New Roman" w:hAnsi="Times New Roman" w:cs="Times New Roman"/>
          <w:color w:val="auto"/>
          <w:spacing w:val="-3"/>
          <w:lang w:eastAsia="en-US" w:bidi="ar-SA"/>
        </w:rPr>
        <w:t xml:space="preserve">po </w:t>
      </w:r>
      <w:r w:rsidR="00740B63">
        <w:rPr>
          <w:rFonts w:ascii="Times New Roman" w:eastAsia="Times New Roman" w:hAnsi="Times New Roman" w:cs="Times New Roman"/>
          <w:color w:val="auto"/>
          <w:spacing w:val="-3"/>
          <w:lang w:eastAsia="en-US" w:bidi="ar-SA"/>
        </w:rPr>
        <w:t xml:space="preserve">zakończeniu ETAPU IV, tj. </w:t>
      </w:r>
      <w:r w:rsidRPr="00A224AC">
        <w:rPr>
          <w:rFonts w:ascii="Times New Roman" w:eastAsia="Times New Roman" w:hAnsi="Times New Roman" w:cs="Times New Roman"/>
          <w:bCs/>
          <w:color w:val="auto"/>
          <w:spacing w:val="-3"/>
          <w:lang w:eastAsia="en-US" w:bidi="ar-SA"/>
        </w:rPr>
        <w:t xml:space="preserve">po przyłączeniu przez OSD przedmiotowych instalacji PV </w:t>
      </w:r>
      <w:r w:rsidR="008E4DDA">
        <w:rPr>
          <w:rFonts w:ascii="Times New Roman" w:eastAsia="Times New Roman" w:hAnsi="Times New Roman" w:cs="Times New Roman"/>
          <w:color w:val="auto"/>
          <w:spacing w:val="-3"/>
          <w:lang w:eastAsia="en-US" w:bidi="ar-SA"/>
        </w:rPr>
        <w:t xml:space="preserve">i podpisaniu protokołu odbioru ostatecznego </w:t>
      </w:r>
      <w:r w:rsidRPr="00A224AC">
        <w:rPr>
          <w:rFonts w:ascii="Times New Roman" w:eastAsia="Times New Roman" w:hAnsi="Times New Roman" w:cs="Times New Roman"/>
          <w:bCs/>
          <w:color w:val="auto"/>
          <w:spacing w:val="-3"/>
          <w:lang w:eastAsia="en-US" w:bidi="ar-SA"/>
        </w:rPr>
        <w:t xml:space="preserve">– w kwocie pozostałej do zapłaty </w:t>
      </w:r>
      <w:r w:rsidR="00025209">
        <w:rPr>
          <w:rFonts w:ascii="Times New Roman" w:eastAsia="Times New Roman" w:hAnsi="Times New Roman" w:cs="Times New Roman"/>
          <w:bCs/>
          <w:color w:val="auto"/>
          <w:spacing w:val="-3"/>
          <w:lang w:eastAsia="en-US" w:bidi="ar-SA"/>
        </w:rPr>
        <w:t>w</w:t>
      </w:r>
      <w:r w:rsidRPr="00A224AC">
        <w:rPr>
          <w:rFonts w:ascii="Times New Roman" w:eastAsia="Times New Roman" w:hAnsi="Times New Roman" w:cs="Times New Roman"/>
          <w:bCs/>
          <w:color w:val="auto"/>
          <w:spacing w:val="-3"/>
          <w:lang w:eastAsia="en-US" w:bidi="ar-SA"/>
        </w:rPr>
        <w:t>ynagrodzenia Wykonawcy.</w:t>
      </w:r>
    </w:p>
    <w:p w14:paraId="7B0E2520" w14:textId="587EBE57" w:rsidR="007F60BC" w:rsidRPr="00A224AC" w:rsidRDefault="00D573BF" w:rsidP="00211D73">
      <w:pPr>
        <w:pStyle w:val="Teksttreci0"/>
        <w:numPr>
          <w:ilvl w:val="0"/>
          <w:numId w:val="10"/>
        </w:numPr>
        <w:tabs>
          <w:tab w:val="left" w:pos="524"/>
        </w:tabs>
        <w:spacing w:before="120" w:line="240" w:lineRule="auto"/>
        <w:ind w:left="440" w:hanging="440"/>
        <w:jc w:val="both"/>
      </w:pPr>
      <w:r w:rsidRPr="00594C52">
        <w:t>Rozliczenie należnego wynagrodzenia zostanie każdorazowo przedstawiane przez Wykonawcę do akceptacji Nadzoru przed wystawieniem faktury.</w:t>
      </w:r>
      <w:bookmarkStart w:id="51" w:name="bookmark54"/>
      <w:bookmarkStart w:id="52" w:name="bookmark55"/>
      <w:bookmarkStart w:id="53" w:name="bookmark56"/>
    </w:p>
    <w:p w14:paraId="68B34032" w14:textId="77777777" w:rsidR="006654BD" w:rsidRPr="00A224AC" w:rsidRDefault="00B70125" w:rsidP="00211D73">
      <w:pPr>
        <w:pStyle w:val="Teksttreci0"/>
        <w:keepNext/>
        <w:spacing w:before="240" w:line="240" w:lineRule="auto"/>
        <w:jc w:val="center"/>
        <w:rPr>
          <w:b/>
          <w:bCs/>
        </w:rPr>
      </w:pPr>
      <w:r w:rsidRPr="00A224AC">
        <w:rPr>
          <w:b/>
          <w:bCs/>
        </w:rPr>
        <w:t xml:space="preserve">§ </w:t>
      </w:r>
      <w:bookmarkEnd w:id="51"/>
      <w:bookmarkEnd w:id="52"/>
      <w:bookmarkEnd w:id="53"/>
      <w:r w:rsidR="00B85F34">
        <w:rPr>
          <w:b/>
          <w:bCs/>
        </w:rPr>
        <w:t>6</w:t>
      </w:r>
    </w:p>
    <w:p w14:paraId="3FB2BCDE" w14:textId="617039BC" w:rsidR="006654BD" w:rsidRDefault="00B70125" w:rsidP="00A224AC">
      <w:pPr>
        <w:pStyle w:val="Teksttreci0"/>
        <w:numPr>
          <w:ilvl w:val="0"/>
          <w:numId w:val="11"/>
        </w:numPr>
        <w:tabs>
          <w:tab w:val="left" w:pos="417"/>
        </w:tabs>
        <w:spacing w:before="120" w:line="240" w:lineRule="auto"/>
        <w:ind w:left="440" w:hanging="440"/>
        <w:jc w:val="both"/>
      </w:pPr>
      <w:bookmarkStart w:id="54" w:name="bookmark57"/>
      <w:bookmarkEnd w:id="54"/>
      <w:r w:rsidRPr="00A224AC">
        <w:t>Warunkiem odbioru końcowego będzie potwierdzenie kompletności i poprawności wykonania przedmiotu umowy. Powyższe potwierdzone zostanie przez obustronne podpisanie protokołu odbioru.</w:t>
      </w:r>
    </w:p>
    <w:p w14:paraId="7781A470" w14:textId="03D54F19" w:rsidR="00FB5FE0" w:rsidRPr="00A224AC" w:rsidRDefault="00FB5FE0" w:rsidP="00A224AC">
      <w:pPr>
        <w:pStyle w:val="Teksttreci0"/>
        <w:numPr>
          <w:ilvl w:val="0"/>
          <w:numId w:val="11"/>
        </w:numPr>
        <w:tabs>
          <w:tab w:val="left" w:pos="417"/>
        </w:tabs>
        <w:spacing w:before="120" w:line="240" w:lineRule="auto"/>
        <w:ind w:left="440" w:hanging="440"/>
        <w:jc w:val="both"/>
      </w:pPr>
      <w:r>
        <w:t>N</w:t>
      </w:r>
      <w:r w:rsidRPr="00FB5FE0">
        <w:t xml:space="preserve">ie później niż </w:t>
      </w:r>
      <w:r w:rsidR="00B1367E">
        <w:t>7</w:t>
      </w:r>
      <w:r w:rsidRPr="00FB5FE0">
        <w:t xml:space="preserve"> dni</w:t>
      </w:r>
      <w:r>
        <w:t xml:space="preserve"> p</w:t>
      </w:r>
      <w:r w:rsidRPr="00FB5FE0">
        <w:t>rzed planowanym odbiorem Wykonawca przekaże wniosek zgłoszenia gotowości</w:t>
      </w:r>
      <w:r>
        <w:t xml:space="preserve"> do </w:t>
      </w:r>
      <w:r w:rsidRPr="00FB5FE0">
        <w:t>odbioru wraz z pełną dokumentacją Zamawiającemu.</w:t>
      </w:r>
    </w:p>
    <w:p w14:paraId="47047068" w14:textId="096FB6CE" w:rsidR="006654BD" w:rsidRPr="00A224AC" w:rsidRDefault="00B70125" w:rsidP="00A224AC">
      <w:pPr>
        <w:pStyle w:val="Teksttreci0"/>
        <w:numPr>
          <w:ilvl w:val="0"/>
          <w:numId w:val="11"/>
        </w:numPr>
        <w:tabs>
          <w:tab w:val="left" w:pos="417"/>
        </w:tabs>
        <w:spacing w:before="120" w:line="240" w:lineRule="auto"/>
        <w:ind w:left="440" w:hanging="440"/>
        <w:jc w:val="both"/>
      </w:pPr>
      <w:bookmarkStart w:id="55" w:name="bookmark58"/>
      <w:bookmarkEnd w:id="55"/>
      <w:r w:rsidRPr="00A224AC">
        <w:lastRenderedPageBreak/>
        <w:t xml:space="preserve">Odbiór </w:t>
      </w:r>
      <w:r w:rsidRPr="001D7222">
        <w:t xml:space="preserve">dokonywany będzie przez Zamawiającego na podstawie pisemnego wniosku Wykonawcy, nie później niż w ciągu </w:t>
      </w:r>
      <w:r w:rsidR="00841197" w:rsidRPr="001D7222">
        <w:t>14</w:t>
      </w:r>
      <w:r w:rsidRPr="00B0578B">
        <w:t xml:space="preserve"> </w:t>
      </w:r>
      <w:r w:rsidRPr="001D7222">
        <w:t xml:space="preserve">(słownie: </w:t>
      </w:r>
      <w:r w:rsidR="00841197" w:rsidRPr="001D7222">
        <w:t>czternaście</w:t>
      </w:r>
      <w:r w:rsidRPr="00B0578B">
        <w:t>)</w:t>
      </w:r>
      <w:r w:rsidRPr="00A224AC">
        <w:t xml:space="preserve"> dni  od daty zgłoszenia.</w:t>
      </w:r>
      <w:r w:rsidR="00FB5FE0">
        <w:t xml:space="preserve"> </w:t>
      </w:r>
    </w:p>
    <w:p w14:paraId="105924DE" w14:textId="14F32F18" w:rsidR="006654BD" w:rsidRPr="00A224AC" w:rsidRDefault="00B70125" w:rsidP="00A224AC">
      <w:pPr>
        <w:pStyle w:val="Teksttreci0"/>
        <w:numPr>
          <w:ilvl w:val="0"/>
          <w:numId w:val="11"/>
        </w:numPr>
        <w:tabs>
          <w:tab w:val="left" w:pos="417"/>
        </w:tabs>
        <w:spacing w:before="120" w:line="240" w:lineRule="auto"/>
        <w:ind w:left="440" w:hanging="440"/>
        <w:jc w:val="both"/>
      </w:pPr>
      <w:bookmarkStart w:id="56" w:name="bookmark59"/>
      <w:bookmarkEnd w:id="56"/>
      <w:r w:rsidRPr="00A224AC">
        <w:t xml:space="preserve">W razie stwierdzenia przez Zamawiającego w trakcie odbioru </w:t>
      </w:r>
      <w:r w:rsidR="00740B63">
        <w:t xml:space="preserve">końcowego </w:t>
      </w:r>
      <w:r w:rsidRPr="00A224AC">
        <w:t>istnienia jakichkolwiek wad:</w:t>
      </w:r>
    </w:p>
    <w:p w14:paraId="46E81F61" w14:textId="77777777" w:rsidR="006654BD" w:rsidRPr="00A224AC" w:rsidRDefault="00B70125" w:rsidP="00211D73">
      <w:pPr>
        <w:pStyle w:val="Teksttreci0"/>
        <w:numPr>
          <w:ilvl w:val="0"/>
          <w:numId w:val="59"/>
        </w:numPr>
        <w:tabs>
          <w:tab w:val="left" w:pos="709"/>
        </w:tabs>
        <w:spacing w:before="120" w:line="240" w:lineRule="auto"/>
        <w:ind w:left="709" w:hanging="283"/>
        <w:jc w:val="both"/>
      </w:pPr>
      <w:bookmarkStart w:id="57" w:name="bookmark60"/>
      <w:bookmarkEnd w:id="57"/>
      <w:r w:rsidRPr="00A224AC">
        <w:t>istotnych prac wykonanych w ramach odbieranej części przedmiotu umowy może on odmówić odbioru i:</w:t>
      </w:r>
    </w:p>
    <w:p w14:paraId="5208B80F" w14:textId="77777777" w:rsidR="006654BD" w:rsidRPr="00A224AC" w:rsidRDefault="00B70125" w:rsidP="00A224AC">
      <w:pPr>
        <w:pStyle w:val="Teksttreci0"/>
        <w:numPr>
          <w:ilvl w:val="0"/>
          <w:numId w:val="13"/>
        </w:numPr>
        <w:spacing w:before="120" w:line="240" w:lineRule="auto"/>
        <w:ind w:left="993" w:hanging="284"/>
        <w:jc w:val="both"/>
      </w:pPr>
      <w:bookmarkStart w:id="58" w:name="bookmark61"/>
      <w:bookmarkEnd w:id="58"/>
      <w:r w:rsidRPr="00A224AC">
        <w:t>jeżeli wady nadają się do usunięcia, uzależnić dokonanie odbioru i podpisanie protokołu od usunięcia tych wad. W tej sytuacji wykonawca jest zobowiązany przystąpić do usunięcia wad w czasie nie dłuższym niż 48 godzin od momentu zgłoszenia.</w:t>
      </w:r>
    </w:p>
    <w:p w14:paraId="3389FFE6" w14:textId="77777777" w:rsidR="006654BD" w:rsidRPr="00A224AC" w:rsidRDefault="00B70125" w:rsidP="00A224AC">
      <w:pPr>
        <w:pStyle w:val="Teksttreci0"/>
        <w:numPr>
          <w:ilvl w:val="0"/>
          <w:numId w:val="13"/>
        </w:numPr>
        <w:tabs>
          <w:tab w:val="left" w:pos="993"/>
        </w:tabs>
        <w:spacing w:before="120" w:line="240" w:lineRule="auto"/>
        <w:ind w:left="993" w:hanging="284"/>
        <w:jc w:val="both"/>
      </w:pPr>
      <w:bookmarkStart w:id="59" w:name="bookmark62"/>
      <w:bookmarkEnd w:id="59"/>
      <w:r w:rsidRPr="00A224AC">
        <w:t>jeżeli wady nie nadają się do usunięcia może on od umowy odstąpić lub obniżyć odpowiednio wynagrodzenie Wykonawcy, bez uzyskiwania uprzednio prawomocnego wyroku sądowego, na co Wykonawca wyraża zgodę;</w:t>
      </w:r>
    </w:p>
    <w:p w14:paraId="502AFC56" w14:textId="77777777" w:rsidR="006654BD" w:rsidRPr="00A224AC" w:rsidRDefault="00B70125" w:rsidP="00211D73">
      <w:pPr>
        <w:pStyle w:val="Teksttreci0"/>
        <w:numPr>
          <w:ilvl w:val="0"/>
          <w:numId w:val="59"/>
        </w:numPr>
        <w:spacing w:before="120" w:line="240" w:lineRule="auto"/>
        <w:ind w:left="709" w:hanging="283"/>
        <w:jc w:val="both"/>
      </w:pPr>
      <w:bookmarkStart w:id="60" w:name="bookmark63"/>
      <w:bookmarkEnd w:id="60"/>
      <w:r w:rsidRPr="00A224AC">
        <w:t>nieistotnych prac wykonanych w ramach odbieranej części przedmiotu umowy dokonuje on odbioru z zastrzeżeniem wad i:</w:t>
      </w:r>
    </w:p>
    <w:p w14:paraId="1C1F4AA8" w14:textId="77777777" w:rsidR="006654BD" w:rsidRPr="00A224AC" w:rsidRDefault="00B70125" w:rsidP="00A224AC">
      <w:pPr>
        <w:pStyle w:val="Teksttreci0"/>
        <w:numPr>
          <w:ilvl w:val="0"/>
          <w:numId w:val="14"/>
        </w:numPr>
        <w:spacing w:before="120" w:line="240" w:lineRule="auto"/>
        <w:ind w:left="993" w:hanging="284"/>
        <w:jc w:val="both"/>
      </w:pPr>
      <w:bookmarkStart w:id="61" w:name="bookmark64"/>
      <w:bookmarkEnd w:id="61"/>
      <w:r w:rsidRPr="00A224AC">
        <w:t>jeżeli wady nadają się do usunięcia wyznacza Wykonawcy odpowiedni termin na ich usunięcie. W takiej sytuacji stwierdzenie usunięcia wad nieistotnych następuje w protokołach pousterkowych. W przypadku gdy Wykonawca nie usunie wad w wyznaczonym terminie Zamawiający może albo zlecić usunięcie wad podmiotowi trzeciemu lub samemu usunąć wady na koszt i ryzyko Wykonawcy bez uzyskiwania uprzednio prawomocnego wyroku sądowego na co Wykonawca wyraża zgodę.</w:t>
      </w:r>
    </w:p>
    <w:p w14:paraId="777FD995" w14:textId="3D00522B" w:rsidR="006654BD" w:rsidRDefault="00B70125" w:rsidP="00A224AC">
      <w:pPr>
        <w:pStyle w:val="Teksttreci0"/>
        <w:numPr>
          <w:ilvl w:val="0"/>
          <w:numId w:val="14"/>
        </w:numPr>
        <w:spacing w:before="120" w:line="240" w:lineRule="auto"/>
        <w:ind w:left="993" w:hanging="284"/>
        <w:jc w:val="both"/>
      </w:pPr>
      <w:bookmarkStart w:id="62" w:name="bookmark65"/>
      <w:bookmarkEnd w:id="62"/>
      <w:r w:rsidRPr="00A224AC">
        <w:t>jeżeli wady nie nadają się do usunięcia może on odpowiednio obniżyć wynagrodzenie, bez uzyskiwania uprzednio prawomocnego wyroku sądowego, na co Wykonawca wyraża zgodę.</w:t>
      </w:r>
    </w:p>
    <w:p w14:paraId="1B5580D7" w14:textId="18345140" w:rsidR="00383922" w:rsidRDefault="00383922" w:rsidP="00211D73">
      <w:pPr>
        <w:pStyle w:val="Teksttreci0"/>
        <w:numPr>
          <w:ilvl w:val="0"/>
          <w:numId w:val="11"/>
        </w:numPr>
        <w:tabs>
          <w:tab w:val="left" w:pos="417"/>
        </w:tabs>
        <w:spacing w:before="120" w:line="240" w:lineRule="auto"/>
        <w:ind w:left="440" w:hanging="440"/>
        <w:jc w:val="both"/>
      </w:pPr>
      <w:r>
        <w:t xml:space="preserve">Odbioru dostawy (ETAP II) Zamawiający dokona w terminie </w:t>
      </w:r>
      <w:r w:rsidR="00810D87">
        <w:t>3</w:t>
      </w:r>
      <w:r>
        <w:t xml:space="preserve"> dni roboczych od dnia otrzymania zgłoszenia od Wykonawcy o gotowości do odbioru.  </w:t>
      </w:r>
    </w:p>
    <w:p w14:paraId="505D0354" w14:textId="150FBF8D" w:rsidR="00383922" w:rsidRPr="00A224AC" w:rsidRDefault="00383922" w:rsidP="00211D73">
      <w:pPr>
        <w:pStyle w:val="Teksttreci0"/>
        <w:numPr>
          <w:ilvl w:val="0"/>
          <w:numId w:val="11"/>
        </w:numPr>
        <w:tabs>
          <w:tab w:val="left" w:pos="417"/>
        </w:tabs>
        <w:spacing w:before="120" w:line="240" w:lineRule="auto"/>
        <w:ind w:left="440" w:hanging="440"/>
        <w:jc w:val="both"/>
      </w:pPr>
      <w:r>
        <w:t xml:space="preserve">Odbioru ostatecznego (ETAP IV) Zamawiający dokona w terminie </w:t>
      </w:r>
      <w:r w:rsidR="00810D87">
        <w:t>3</w:t>
      </w:r>
      <w:r>
        <w:t xml:space="preserve"> dni roboczych od dnia otrzymania zgłoszenia od Wykonawcy o gotowości do odbioru. </w:t>
      </w:r>
    </w:p>
    <w:p w14:paraId="7ECB1F10" w14:textId="77777777" w:rsidR="006654BD" w:rsidRPr="00A224AC" w:rsidRDefault="00B70125" w:rsidP="00A224AC">
      <w:pPr>
        <w:pStyle w:val="Teksttreci0"/>
        <w:spacing w:before="240" w:line="240" w:lineRule="auto"/>
        <w:jc w:val="center"/>
        <w:rPr>
          <w:b/>
          <w:bCs/>
        </w:rPr>
      </w:pPr>
      <w:bookmarkStart w:id="63" w:name="bookmark66"/>
      <w:bookmarkStart w:id="64" w:name="bookmark67"/>
      <w:bookmarkStart w:id="65" w:name="bookmark68"/>
      <w:r w:rsidRPr="00A224AC">
        <w:rPr>
          <w:b/>
          <w:bCs/>
        </w:rPr>
        <w:t xml:space="preserve">§ </w:t>
      </w:r>
      <w:bookmarkEnd w:id="63"/>
      <w:bookmarkEnd w:id="64"/>
      <w:bookmarkEnd w:id="65"/>
      <w:r w:rsidR="00B85F34">
        <w:rPr>
          <w:b/>
          <w:bCs/>
        </w:rPr>
        <w:t>7</w:t>
      </w:r>
    </w:p>
    <w:p w14:paraId="5173A56B" w14:textId="77777777" w:rsidR="006654BD" w:rsidRPr="00A224AC" w:rsidRDefault="00B70125" w:rsidP="00A224AC">
      <w:pPr>
        <w:pStyle w:val="Teksttreci0"/>
        <w:numPr>
          <w:ilvl w:val="0"/>
          <w:numId w:val="17"/>
        </w:numPr>
        <w:tabs>
          <w:tab w:val="left" w:pos="418"/>
        </w:tabs>
        <w:spacing w:before="120" w:line="240" w:lineRule="auto"/>
        <w:ind w:left="440" w:hanging="440"/>
        <w:jc w:val="both"/>
      </w:pPr>
      <w:bookmarkStart w:id="66" w:name="bookmark69"/>
      <w:bookmarkStart w:id="67" w:name="bookmark80"/>
      <w:bookmarkEnd w:id="66"/>
      <w:bookmarkEnd w:id="67"/>
      <w:r w:rsidRPr="00A224AC">
        <w:t>Wykonawca ponosi odpowiedzialność materialną za szkody wyrządzone przez osoby, którym powierzył obowiązki określone w § 1 ust. 1</w:t>
      </w:r>
    </w:p>
    <w:p w14:paraId="5C9DD668" w14:textId="77777777" w:rsidR="006654BD" w:rsidRPr="00A224AC" w:rsidRDefault="00B70125" w:rsidP="00A224AC">
      <w:pPr>
        <w:pStyle w:val="Teksttreci0"/>
        <w:numPr>
          <w:ilvl w:val="0"/>
          <w:numId w:val="17"/>
        </w:numPr>
        <w:tabs>
          <w:tab w:val="left" w:pos="443"/>
        </w:tabs>
        <w:spacing w:before="120" w:line="240" w:lineRule="auto"/>
        <w:ind w:left="440" w:hanging="440"/>
        <w:jc w:val="both"/>
      </w:pPr>
      <w:bookmarkStart w:id="68" w:name="bookmark81"/>
      <w:bookmarkEnd w:id="68"/>
      <w:r w:rsidRPr="00A224AC">
        <w:t>W przypadku powstania szkody w mieniu Zamawiającego, bądź w mieniu oddanym do dyspozycji Wykonawcy, obowiązek odszkodowawczy ciąży na Wykonawcy i obejmuje naprawienie szkody w pełnej wysokości, o ile jest ona następstwem zachowania Wykonawcy związanego bezpośrednio lub pośrednio z przedmiotem umowy lub jej prawidłowym wykonaniem, chyba że szkoda powstała z wyłącznej winy Zamawiającego.</w:t>
      </w:r>
    </w:p>
    <w:p w14:paraId="2E373A22" w14:textId="52354828" w:rsidR="006654BD" w:rsidRPr="00236A82" w:rsidRDefault="00B70125" w:rsidP="00A224AC">
      <w:pPr>
        <w:pStyle w:val="Teksttreci0"/>
        <w:numPr>
          <w:ilvl w:val="0"/>
          <w:numId w:val="17"/>
        </w:numPr>
        <w:tabs>
          <w:tab w:val="left" w:pos="443"/>
        </w:tabs>
        <w:spacing w:before="120" w:line="240" w:lineRule="auto"/>
        <w:ind w:left="440" w:hanging="440"/>
        <w:jc w:val="both"/>
      </w:pPr>
      <w:bookmarkStart w:id="69" w:name="bookmark82"/>
      <w:bookmarkEnd w:id="69"/>
      <w:r w:rsidRPr="00A224AC">
        <w:t xml:space="preserve">W przypadku, jeśli Zamawiający albo Wykonawca odstąpi od niniejszej umowy w całości lub części albo rozwiąże ją z przyczyn leżących po stronie Wykonawcy, wówczas Wykonawca zapłaci Zamawiającemu karę umowną w wysokości 10% kwoty brutto wynagrodzenia Wykonawcy, określonej </w:t>
      </w:r>
      <w:r w:rsidRPr="00236A82">
        <w:t>w §</w:t>
      </w:r>
      <w:r w:rsidR="0077324B" w:rsidRPr="00236A82">
        <w:t xml:space="preserve"> 5</w:t>
      </w:r>
      <w:r w:rsidRPr="00236A82">
        <w:t xml:space="preserve"> ust. 1.</w:t>
      </w:r>
    </w:p>
    <w:p w14:paraId="0AE29806" w14:textId="383C6691" w:rsidR="00FA5B54" w:rsidRDefault="00B70125" w:rsidP="00FA5B54">
      <w:pPr>
        <w:pStyle w:val="Teksttreci0"/>
        <w:numPr>
          <w:ilvl w:val="0"/>
          <w:numId w:val="17"/>
        </w:numPr>
        <w:tabs>
          <w:tab w:val="left" w:pos="443"/>
        </w:tabs>
        <w:spacing w:before="120" w:line="240" w:lineRule="auto"/>
        <w:ind w:left="440" w:hanging="440"/>
        <w:jc w:val="both"/>
      </w:pPr>
      <w:bookmarkStart w:id="70" w:name="bookmark83"/>
      <w:bookmarkEnd w:id="70"/>
      <w:r w:rsidRPr="00236A82">
        <w:t>W przypadku, jeśli Wykonawca odstąpi od niniejszej umowy w całości lub części albo</w:t>
      </w:r>
      <w:r w:rsidR="00FA5B54">
        <w:t xml:space="preserve"> </w:t>
      </w:r>
      <w:r w:rsidRPr="00236A82">
        <w:t xml:space="preserve">rozwiąże ją z przyczyn leżących po stronie Zamawiającego, wówczas Wykonawca może żądać od Zamawiającego zapłaty kary umownej w wysokości 10% kwoty brutto </w:t>
      </w:r>
      <w:r w:rsidRPr="00236A82">
        <w:lastRenderedPageBreak/>
        <w:t>wynagrod</w:t>
      </w:r>
      <w:r w:rsidR="00A224AC" w:rsidRPr="00236A82">
        <w:t>zenia Wykonawcy, określonej w §</w:t>
      </w:r>
      <w:r w:rsidR="0077324B" w:rsidRPr="00236A82">
        <w:t xml:space="preserve"> 5</w:t>
      </w:r>
      <w:r w:rsidRPr="00236A82">
        <w:t xml:space="preserve"> ust. 1</w:t>
      </w:r>
      <w:bookmarkStart w:id="71" w:name="bookmark84"/>
      <w:bookmarkStart w:id="72" w:name="bookmark85"/>
      <w:bookmarkEnd w:id="71"/>
      <w:bookmarkEnd w:id="72"/>
      <w:r w:rsidR="00FA5B54">
        <w:t>.</w:t>
      </w:r>
    </w:p>
    <w:p w14:paraId="4D080534" w14:textId="0F1099A2" w:rsidR="006654BD" w:rsidRPr="00236A82" w:rsidRDefault="00B70125" w:rsidP="00FA5B54">
      <w:pPr>
        <w:pStyle w:val="Teksttreci0"/>
        <w:numPr>
          <w:ilvl w:val="0"/>
          <w:numId w:val="17"/>
        </w:numPr>
        <w:tabs>
          <w:tab w:val="left" w:pos="443"/>
        </w:tabs>
        <w:spacing w:before="120" w:line="240" w:lineRule="auto"/>
        <w:ind w:left="440" w:hanging="440"/>
        <w:jc w:val="both"/>
      </w:pPr>
      <w:r w:rsidRPr="00236A82">
        <w:t xml:space="preserve">Wykonawca zapłaci Zamawiającemu karę umowną za zwłokę w przystąpieniu do usunięcia wad istotnych w zakresie robót w wysokości 0,1% kwoty brutto wynagrodzenia Wykonawcy, określonej w § </w:t>
      </w:r>
      <w:r w:rsidR="0077324B" w:rsidRPr="00236A82">
        <w:t>5</w:t>
      </w:r>
      <w:r w:rsidRPr="00236A82">
        <w:t xml:space="preserve"> ust. 1, za </w:t>
      </w:r>
      <w:r w:rsidR="00594C52" w:rsidRPr="00236A82">
        <w:t xml:space="preserve">każdy dzień </w:t>
      </w:r>
      <w:r w:rsidRPr="00236A82">
        <w:t>zwłoki.</w:t>
      </w:r>
    </w:p>
    <w:p w14:paraId="47BC7A73" w14:textId="3C9D9120" w:rsidR="006654BD" w:rsidRPr="00236A82" w:rsidRDefault="00B70125" w:rsidP="00A224AC">
      <w:pPr>
        <w:pStyle w:val="Teksttreci0"/>
        <w:numPr>
          <w:ilvl w:val="0"/>
          <w:numId w:val="17"/>
        </w:numPr>
        <w:tabs>
          <w:tab w:val="left" w:pos="443"/>
        </w:tabs>
        <w:spacing w:before="120" w:line="240" w:lineRule="auto"/>
        <w:ind w:left="440" w:hanging="440"/>
        <w:jc w:val="both"/>
      </w:pPr>
      <w:bookmarkStart w:id="73" w:name="bookmark86"/>
      <w:bookmarkEnd w:id="73"/>
      <w:r w:rsidRPr="00236A82">
        <w:t xml:space="preserve">Wykonawca zapłaci Zamawiającemu karę umowną za zwłokę w wykonaniu </w:t>
      </w:r>
      <w:r w:rsidR="00060405">
        <w:t>prac</w:t>
      </w:r>
      <w:r w:rsidR="00060405" w:rsidRPr="00236A82">
        <w:t xml:space="preserve"> </w:t>
      </w:r>
      <w:r w:rsidRPr="00236A82">
        <w:t xml:space="preserve">w </w:t>
      </w:r>
      <w:r w:rsidR="00060405" w:rsidRPr="00236A82">
        <w:t>termin</w:t>
      </w:r>
      <w:r w:rsidR="00060405">
        <w:t>ach</w:t>
      </w:r>
      <w:r w:rsidRPr="00236A82">
        <w:t xml:space="preserve">, o </w:t>
      </w:r>
      <w:r w:rsidR="00060405" w:rsidRPr="00236A82">
        <w:t>który</w:t>
      </w:r>
      <w:r w:rsidR="00060405">
        <w:t>ch</w:t>
      </w:r>
      <w:r w:rsidR="00060405" w:rsidRPr="00236A82">
        <w:t xml:space="preserve"> </w:t>
      </w:r>
      <w:r w:rsidRPr="00236A82">
        <w:t xml:space="preserve">mowa w § </w:t>
      </w:r>
      <w:r w:rsidR="0077324B" w:rsidRPr="00236A82">
        <w:t>4</w:t>
      </w:r>
      <w:r w:rsidRPr="00236A82">
        <w:t xml:space="preserve"> ust. 1, za zwłokę w usunięciu wad, o których mowa</w:t>
      </w:r>
      <w:r w:rsidR="00EF482C" w:rsidRPr="00236A82">
        <w:t xml:space="preserve"> </w:t>
      </w:r>
      <w:r w:rsidRPr="00236A82">
        <w:t xml:space="preserve">w </w:t>
      </w:r>
      <w:r w:rsidR="0077324B" w:rsidRPr="00236A82">
        <w:t>§ 6</w:t>
      </w:r>
      <w:r w:rsidRPr="00236A82">
        <w:t xml:space="preserve"> ust. </w:t>
      </w:r>
      <w:r w:rsidR="003B2EC8">
        <w:t>4</w:t>
      </w:r>
      <w:r w:rsidRPr="00236A82">
        <w:t xml:space="preserve"> pkt 2) lit. a) oraz § </w:t>
      </w:r>
      <w:r w:rsidR="00841197">
        <w:t>9</w:t>
      </w:r>
      <w:r w:rsidRPr="00236A82">
        <w:t xml:space="preserve"> ust. </w:t>
      </w:r>
      <w:r w:rsidR="00841197">
        <w:t>12</w:t>
      </w:r>
      <w:r w:rsidRPr="00236A82">
        <w:t xml:space="preserve"> w wysokości 0,3% wynagrodzenia brutto, określonego w § </w:t>
      </w:r>
      <w:r w:rsidR="0077324B" w:rsidRPr="00236A82">
        <w:t>5</w:t>
      </w:r>
      <w:r w:rsidRPr="00236A82">
        <w:t xml:space="preserve"> ust. 1 za każdy dzień zwłoki;</w:t>
      </w:r>
    </w:p>
    <w:p w14:paraId="24B27076" w14:textId="77777777" w:rsidR="006654BD" w:rsidRPr="00236A82" w:rsidRDefault="00B70125" w:rsidP="00A224AC">
      <w:pPr>
        <w:pStyle w:val="Teksttreci0"/>
        <w:numPr>
          <w:ilvl w:val="0"/>
          <w:numId w:val="17"/>
        </w:numPr>
        <w:tabs>
          <w:tab w:val="left" w:pos="443"/>
        </w:tabs>
        <w:spacing w:before="120" w:line="240" w:lineRule="auto"/>
        <w:jc w:val="both"/>
      </w:pPr>
      <w:bookmarkStart w:id="74" w:name="bookmark87"/>
      <w:bookmarkEnd w:id="74"/>
      <w:r w:rsidRPr="00236A82">
        <w:t>Wykonawca zapłaci Zamawiającemu karę umowną:</w:t>
      </w:r>
    </w:p>
    <w:p w14:paraId="6C911ACF" w14:textId="77777777" w:rsidR="006654BD" w:rsidRPr="00236A82" w:rsidRDefault="00B70125" w:rsidP="00A224AC">
      <w:pPr>
        <w:pStyle w:val="Teksttreci0"/>
        <w:numPr>
          <w:ilvl w:val="0"/>
          <w:numId w:val="18"/>
        </w:numPr>
        <w:tabs>
          <w:tab w:val="left" w:pos="993"/>
        </w:tabs>
        <w:spacing w:before="120" w:line="240" w:lineRule="auto"/>
        <w:ind w:left="851" w:hanging="425"/>
        <w:jc w:val="both"/>
      </w:pPr>
      <w:bookmarkStart w:id="75" w:name="bookmark88"/>
      <w:bookmarkEnd w:id="75"/>
      <w:r w:rsidRPr="00236A82">
        <w:t xml:space="preserve">1% kwoty brutto wynagrodzenia Wykonawcy, określonej w § </w:t>
      </w:r>
      <w:r w:rsidR="0077324B" w:rsidRPr="00236A82">
        <w:t>5</w:t>
      </w:r>
      <w:r w:rsidRPr="00236A82">
        <w:t xml:space="preserve"> ust. 1, w przypadku braku zapłaty wynagrodzenia należnego podwykonawcom lub dalszym podwykonawcom za każdy taki przypadek,</w:t>
      </w:r>
    </w:p>
    <w:p w14:paraId="15BE5D08" w14:textId="77777777" w:rsidR="006654BD" w:rsidRPr="00236A82" w:rsidRDefault="00B70125" w:rsidP="00A224AC">
      <w:pPr>
        <w:pStyle w:val="Teksttreci0"/>
        <w:numPr>
          <w:ilvl w:val="0"/>
          <w:numId w:val="18"/>
        </w:numPr>
        <w:tabs>
          <w:tab w:val="left" w:pos="993"/>
        </w:tabs>
        <w:spacing w:before="120" w:line="240" w:lineRule="auto"/>
        <w:ind w:left="851" w:hanging="425"/>
        <w:jc w:val="both"/>
      </w:pPr>
      <w:bookmarkStart w:id="76" w:name="bookmark89"/>
      <w:bookmarkEnd w:id="76"/>
      <w:r w:rsidRPr="00236A82">
        <w:t xml:space="preserve">0,5 % kwoty brutto wynagrodzenia Wykonawcy, określonej w § </w:t>
      </w:r>
      <w:r w:rsidR="0077324B" w:rsidRPr="00236A82">
        <w:t>5</w:t>
      </w:r>
      <w:r w:rsidRPr="00236A82">
        <w:t xml:space="preserve"> ust. 1, w przypadku nieterminowej zapłaty wynagrodzenia należnego podwykonawcom lub dalszym podwykonawcom za każdy taki przypadek,</w:t>
      </w:r>
    </w:p>
    <w:p w14:paraId="4303A9B0" w14:textId="77777777" w:rsidR="006654BD" w:rsidRPr="00A224AC" w:rsidRDefault="00B70125" w:rsidP="00A224AC">
      <w:pPr>
        <w:pStyle w:val="Teksttreci0"/>
        <w:numPr>
          <w:ilvl w:val="0"/>
          <w:numId w:val="18"/>
        </w:numPr>
        <w:tabs>
          <w:tab w:val="left" w:pos="993"/>
        </w:tabs>
        <w:spacing w:before="120" w:line="240" w:lineRule="auto"/>
        <w:ind w:left="851" w:hanging="425"/>
        <w:jc w:val="both"/>
      </w:pPr>
      <w:bookmarkStart w:id="77" w:name="bookmark90"/>
      <w:bookmarkEnd w:id="77"/>
      <w:r w:rsidRPr="00236A82">
        <w:t xml:space="preserve">0,1% kwoty brutto wynagrodzenia Wykonawcy, określonej w § </w:t>
      </w:r>
      <w:r w:rsidR="0077324B" w:rsidRPr="00236A82">
        <w:t>5</w:t>
      </w:r>
      <w:r w:rsidRPr="00236A82">
        <w:t xml:space="preserve"> ust. 1, w przypadku</w:t>
      </w:r>
      <w:r w:rsidRPr="00A224AC">
        <w:t xml:space="preserve"> nieprzedłożenia do zaakceptowania projektu umowy o podwykonawstwo, której przedmiotem są roboty budowlane, lub projektu jej zmiany, za każdy nieprzedłożony do zaakceptowania projekt umowy lub jej zmiany,</w:t>
      </w:r>
    </w:p>
    <w:p w14:paraId="7E919E19" w14:textId="77777777" w:rsidR="006654BD" w:rsidRPr="00236A82" w:rsidRDefault="00B70125" w:rsidP="00A224AC">
      <w:pPr>
        <w:pStyle w:val="Teksttreci0"/>
        <w:numPr>
          <w:ilvl w:val="0"/>
          <w:numId w:val="18"/>
        </w:numPr>
        <w:tabs>
          <w:tab w:val="left" w:pos="993"/>
        </w:tabs>
        <w:spacing w:before="120" w:line="240" w:lineRule="auto"/>
        <w:ind w:left="851" w:hanging="425"/>
        <w:jc w:val="both"/>
      </w:pPr>
      <w:bookmarkStart w:id="78" w:name="bookmark91"/>
      <w:bookmarkEnd w:id="78"/>
      <w:r w:rsidRPr="00A224AC">
        <w:t>0,3 % kwoty brutto w</w:t>
      </w:r>
      <w:r w:rsidRPr="00236A82">
        <w:t xml:space="preserve">ynagrodzenia Wykonawcy, określonej w § </w:t>
      </w:r>
      <w:r w:rsidR="0077324B" w:rsidRPr="00236A82">
        <w:t>5</w:t>
      </w:r>
      <w:r w:rsidRPr="00236A82">
        <w:t xml:space="preserve"> ust. 1, w przypadku nieprzedłożenia poświadczonej za zgodność z oryginałem kopii umowy o podwykonawstwo lub jej zmiany, za każdą nieprzedłożoną kopię umowy lub jej zmiany,</w:t>
      </w:r>
    </w:p>
    <w:p w14:paraId="336B2B21" w14:textId="77777777" w:rsidR="006654BD" w:rsidRPr="00236A82" w:rsidRDefault="00B70125" w:rsidP="00A224AC">
      <w:pPr>
        <w:pStyle w:val="Teksttreci0"/>
        <w:numPr>
          <w:ilvl w:val="0"/>
          <w:numId w:val="18"/>
        </w:numPr>
        <w:tabs>
          <w:tab w:val="left" w:pos="993"/>
        </w:tabs>
        <w:spacing w:before="120" w:line="240" w:lineRule="auto"/>
        <w:ind w:left="851" w:hanging="425"/>
        <w:jc w:val="both"/>
      </w:pPr>
      <w:bookmarkStart w:id="79" w:name="bookmark92"/>
      <w:bookmarkEnd w:id="79"/>
      <w:r w:rsidRPr="00236A82">
        <w:t xml:space="preserve">0,1 % kwoty brutto wynagrodzenia Wykonawcy, określonej w § </w:t>
      </w:r>
      <w:r w:rsidR="002B1728" w:rsidRPr="00236A82">
        <w:t>5</w:t>
      </w:r>
      <w:r w:rsidRPr="00236A82">
        <w:t xml:space="preserve"> ust. 1, w przypadku braku zmiany umowy o podwykonawstwo w zakresie terminu zapłaty, zgodnie z art. 464 ust. 10 ustawy Prawo zamówień publicznych.</w:t>
      </w:r>
    </w:p>
    <w:p w14:paraId="3162692E" w14:textId="77777777" w:rsidR="006654BD" w:rsidRPr="00236A82" w:rsidRDefault="00B70125" w:rsidP="00A224AC">
      <w:pPr>
        <w:pStyle w:val="Teksttreci0"/>
        <w:numPr>
          <w:ilvl w:val="0"/>
          <w:numId w:val="17"/>
        </w:numPr>
        <w:tabs>
          <w:tab w:val="left" w:pos="418"/>
        </w:tabs>
        <w:spacing w:before="120" w:line="240" w:lineRule="auto"/>
        <w:ind w:left="440" w:hanging="440"/>
        <w:jc w:val="both"/>
      </w:pPr>
      <w:bookmarkStart w:id="80" w:name="bookmark93"/>
      <w:bookmarkEnd w:id="80"/>
      <w:r w:rsidRPr="00236A82">
        <w:t>Wykonawca zapłaci Zamawiającemu karę umowną w terminie 7 dni od dnia otrzymania wezwania do zapłaty kary. W przypadku opóźnienia w zapłacie, Zamawiający ma prawo do potrącenia kary umownej z należnego Wykonawcy wynagrodzenia, na co Wykonawca wyraża zgodę.</w:t>
      </w:r>
    </w:p>
    <w:p w14:paraId="2769DB89" w14:textId="77777777" w:rsidR="006654BD" w:rsidRPr="00236A82" w:rsidRDefault="00B70125" w:rsidP="00A224AC">
      <w:pPr>
        <w:pStyle w:val="Teksttreci0"/>
        <w:numPr>
          <w:ilvl w:val="0"/>
          <w:numId w:val="17"/>
        </w:numPr>
        <w:tabs>
          <w:tab w:val="left" w:pos="418"/>
        </w:tabs>
        <w:spacing w:before="120" w:line="240" w:lineRule="auto"/>
        <w:ind w:left="440" w:hanging="440"/>
        <w:jc w:val="both"/>
      </w:pPr>
      <w:bookmarkStart w:id="81" w:name="bookmark94"/>
      <w:bookmarkEnd w:id="81"/>
      <w:r w:rsidRPr="00236A82">
        <w:t>Zamawiający zapłaci Wykonawcy karę umowną w terminie 7 dni od dnia otrzymania wezwania do zapłaty kary.</w:t>
      </w:r>
    </w:p>
    <w:p w14:paraId="2317D7BC" w14:textId="77777777" w:rsidR="006654BD" w:rsidRPr="00236A82" w:rsidRDefault="00B70125" w:rsidP="00A224AC">
      <w:pPr>
        <w:pStyle w:val="Teksttreci0"/>
        <w:numPr>
          <w:ilvl w:val="0"/>
          <w:numId w:val="17"/>
        </w:numPr>
        <w:tabs>
          <w:tab w:val="left" w:pos="418"/>
        </w:tabs>
        <w:spacing w:before="120" w:line="240" w:lineRule="auto"/>
        <w:ind w:left="440" w:hanging="440"/>
        <w:jc w:val="both"/>
      </w:pPr>
      <w:bookmarkStart w:id="82" w:name="bookmark95"/>
      <w:bookmarkEnd w:id="82"/>
      <w:r w:rsidRPr="00236A82">
        <w:t>Zastrzeżenie kar umownych nie pozbawia Zamawiającego prawa dochodzenia odszkodowania na zasadach ogólnych.</w:t>
      </w:r>
    </w:p>
    <w:p w14:paraId="64BC0D47" w14:textId="77777777" w:rsidR="006654BD" w:rsidRPr="00236A82" w:rsidRDefault="00B70125" w:rsidP="00A224AC">
      <w:pPr>
        <w:pStyle w:val="Teksttreci0"/>
        <w:numPr>
          <w:ilvl w:val="0"/>
          <w:numId w:val="17"/>
        </w:numPr>
        <w:tabs>
          <w:tab w:val="left" w:pos="418"/>
        </w:tabs>
        <w:spacing w:before="120" w:line="240" w:lineRule="auto"/>
        <w:ind w:left="440" w:hanging="440"/>
        <w:jc w:val="both"/>
      </w:pPr>
      <w:bookmarkStart w:id="83" w:name="bookmark96"/>
      <w:bookmarkEnd w:id="83"/>
      <w:r w:rsidRPr="00236A82">
        <w:t xml:space="preserve">Łączna maksymalna wysokość kar umownych, jakich może dochodzić Zamawiający od Wykonawcy wynosi maksymalnie 30% wartości brutto wynagrodzenia Wykonawcy, określonej w § </w:t>
      </w:r>
      <w:r w:rsidR="00FD6864" w:rsidRPr="00236A82">
        <w:t>5</w:t>
      </w:r>
      <w:r w:rsidRPr="00236A82">
        <w:t xml:space="preserve"> ust. 1.</w:t>
      </w:r>
    </w:p>
    <w:p w14:paraId="1D564FA9" w14:textId="77777777" w:rsidR="006654BD" w:rsidRDefault="00B70125" w:rsidP="00A224AC">
      <w:pPr>
        <w:pStyle w:val="Teksttreci0"/>
        <w:numPr>
          <w:ilvl w:val="0"/>
          <w:numId w:val="17"/>
        </w:numPr>
        <w:tabs>
          <w:tab w:val="left" w:pos="418"/>
        </w:tabs>
        <w:spacing w:before="120" w:line="240" w:lineRule="auto"/>
        <w:ind w:left="440" w:hanging="440"/>
        <w:jc w:val="both"/>
      </w:pPr>
      <w:bookmarkStart w:id="84" w:name="bookmark97"/>
      <w:bookmarkEnd w:id="84"/>
      <w:r w:rsidRPr="00236A82">
        <w:t xml:space="preserve">Łączna maksymalna wysokość kar umownych, jakich może dochodzić Wykonawca od Zamawiającego wynosi maksymalnie 10% wartości brutto wynagrodzenia Wykonawcy, określonej w § </w:t>
      </w:r>
      <w:r w:rsidR="00FD6864" w:rsidRPr="00236A82">
        <w:t>5</w:t>
      </w:r>
      <w:r w:rsidRPr="00236A82">
        <w:t xml:space="preserve"> ust. 1.</w:t>
      </w:r>
    </w:p>
    <w:p w14:paraId="113DBD9D" w14:textId="77777777" w:rsidR="00AD6820" w:rsidRPr="00236A82" w:rsidRDefault="00AD6820" w:rsidP="009208DB">
      <w:pPr>
        <w:pStyle w:val="Teksttreci0"/>
        <w:tabs>
          <w:tab w:val="left" w:pos="418"/>
        </w:tabs>
        <w:spacing w:before="120" w:line="240" w:lineRule="auto"/>
        <w:ind w:left="440"/>
        <w:jc w:val="both"/>
      </w:pPr>
    </w:p>
    <w:p w14:paraId="133ACB55" w14:textId="77777777" w:rsidR="006654BD" w:rsidRPr="00A224AC" w:rsidRDefault="00B85F34" w:rsidP="00A224AC">
      <w:pPr>
        <w:pStyle w:val="Teksttreci0"/>
        <w:spacing w:before="240" w:line="240" w:lineRule="auto"/>
        <w:jc w:val="center"/>
        <w:rPr>
          <w:b/>
          <w:bCs/>
        </w:rPr>
      </w:pPr>
      <w:r>
        <w:rPr>
          <w:b/>
          <w:bCs/>
        </w:rPr>
        <w:t>§ 8</w:t>
      </w:r>
    </w:p>
    <w:p w14:paraId="5197338D" w14:textId="77777777" w:rsidR="006654BD" w:rsidRPr="00A224AC" w:rsidRDefault="00B70125" w:rsidP="00A224AC">
      <w:pPr>
        <w:pStyle w:val="Teksttreci0"/>
        <w:numPr>
          <w:ilvl w:val="0"/>
          <w:numId w:val="19"/>
        </w:numPr>
        <w:tabs>
          <w:tab w:val="left" w:pos="418"/>
        </w:tabs>
        <w:spacing w:before="120" w:line="240" w:lineRule="auto"/>
        <w:ind w:left="440" w:hanging="440"/>
        <w:jc w:val="both"/>
      </w:pPr>
      <w:bookmarkStart w:id="85" w:name="bookmark98"/>
      <w:bookmarkEnd w:id="85"/>
      <w:r w:rsidRPr="00A224AC">
        <w:lastRenderedPageBreak/>
        <w:t>Zgodnie z art. 455 ust.1 pkt 1 ustawy Prawo zamówień publicznych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0A1807D" w14:textId="77777777" w:rsidR="006654BD" w:rsidRDefault="00B70125" w:rsidP="00A224AC">
      <w:pPr>
        <w:pStyle w:val="Teksttreci0"/>
        <w:numPr>
          <w:ilvl w:val="0"/>
          <w:numId w:val="19"/>
        </w:numPr>
        <w:tabs>
          <w:tab w:val="left" w:pos="418"/>
        </w:tabs>
        <w:spacing w:before="120" w:line="240" w:lineRule="auto"/>
        <w:ind w:left="440" w:hanging="440"/>
        <w:jc w:val="both"/>
      </w:pPr>
      <w:bookmarkStart w:id="86" w:name="bookmark99"/>
      <w:bookmarkEnd w:id="86"/>
      <w:r w:rsidRPr="00A224AC">
        <w:t>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jeżeli w trakcie realizacji Umowy wystąpią okoliczności uniemożliwiające realizację jej przedmiotu zgodnie z warunkami opisanymi w Umowie, za które odpowiedzialności nie ponosi Wykonawca, ani Zamawiający.</w:t>
      </w:r>
    </w:p>
    <w:p w14:paraId="0652B77B" w14:textId="65843D84" w:rsidR="00FD69EC" w:rsidRPr="009208DB" w:rsidRDefault="00FD69EC" w:rsidP="00A224AC">
      <w:pPr>
        <w:pStyle w:val="Teksttreci0"/>
        <w:numPr>
          <w:ilvl w:val="0"/>
          <w:numId w:val="19"/>
        </w:numPr>
        <w:tabs>
          <w:tab w:val="left" w:pos="418"/>
        </w:tabs>
        <w:spacing w:before="120" w:line="240" w:lineRule="auto"/>
        <w:ind w:left="440" w:hanging="440"/>
        <w:jc w:val="both"/>
      </w:pPr>
      <w:r w:rsidRPr="009208DB">
        <w:t>Zamawiający dopuszcza możliwość przedłużenia okresu realizacji przedmiotu umowy o okres odpowiadający okresowi trwania przeszkody uniemożliwiającej realizację przedmiotu umowy w zakresie uzyskania przez Wykonawcę wymaganych przepisami zgód, pozwoleń</w:t>
      </w:r>
      <w:r w:rsidR="00AD6820" w:rsidRPr="009208DB">
        <w:t xml:space="preserve"> itp., szczególnie w zakresie uzyskania</w:t>
      </w:r>
      <w:r w:rsidRPr="009208DB">
        <w:t xml:space="preserve"> </w:t>
      </w:r>
      <w:r w:rsidR="00CD12C1" w:rsidRPr="009208DB">
        <w:t xml:space="preserve">przyłączenia do sieci elektroenergetycznej przez OSD EneaOperator 4 przedmiotowych mikroinstalacji PV - </w:t>
      </w:r>
      <w:r w:rsidRPr="009208DB">
        <w:t xml:space="preserve">o ile Wykonawca wykaże, że przedłużenie terminu nie wynika z opóźnień leżących po jego stronie i nie jest efektem niekompletności lub wady </w:t>
      </w:r>
      <w:r w:rsidR="00AD6820" w:rsidRPr="009208DB">
        <w:t xml:space="preserve">w </w:t>
      </w:r>
      <w:r w:rsidRPr="009208DB">
        <w:t>złożonych dokument</w:t>
      </w:r>
      <w:r w:rsidR="00CD12C1" w:rsidRPr="009208DB">
        <w:t>ach,</w:t>
      </w:r>
      <w:r w:rsidR="00AD6820" w:rsidRPr="009208DB">
        <w:t xml:space="preserve"> i jest efektem przedłużających się działań instytucji, przedsiębiorstw itd.</w:t>
      </w:r>
      <w:r w:rsidR="00CD12C1" w:rsidRPr="009208DB">
        <w:t>, do których w terminie zwrócił się/ złożył kompletne wymagane przepisami prawa dokumenty</w:t>
      </w:r>
      <w:r w:rsidR="00AA1AFB" w:rsidRPr="009208DB">
        <w:t>.</w:t>
      </w:r>
      <w:r w:rsidR="00CD12C1" w:rsidRPr="009208DB">
        <w:t xml:space="preserve"> </w:t>
      </w:r>
    </w:p>
    <w:p w14:paraId="3ECB1433" w14:textId="77777777" w:rsidR="006654BD" w:rsidRPr="00A224AC" w:rsidRDefault="00B70125" w:rsidP="00A224AC">
      <w:pPr>
        <w:pStyle w:val="Teksttreci0"/>
        <w:numPr>
          <w:ilvl w:val="0"/>
          <w:numId w:val="19"/>
        </w:numPr>
        <w:tabs>
          <w:tab w:val="left" w:pos="418"/>
        </w:tabs>
        <w:spacing w:before="120" w:line="240" w:lineRule="auto"/>
        <w:ind w:left="440" w:hanging="440"/>
        <w:jc w:val="both"/>
      </w:pPr>
      <w:bookmarkStart w:id="87" w:name="bookmark100"/>
      <w:bookmarkEnd w:id="87"/>
      <w:r w:rsidRPr="00A224AC">
        <w:t>Zamawiający dopuszcza wprowadzenie zmian w sposobie wykonywania (technologii) przedmiotu umowy, w przypadku, gdy zmiana technologii umożliwiłaby Wykonawcy terminową lub należytą realizację zobowiązań wynikających z Umowy i wystąpi co najmniej jedna z poniższych sytuacji:</w:t>
      </w:r>
    </w:p>
    <w:p w14:paraId="0FD2CBBC" w14:textId="77777777" w:rsidR="006654BD" w:rsidRPr="00A224AC" w:rsidRDefault="00B70125" w:rsidP="00A224AC">
      <w:pPr>
        <w:pStyle w:val="Teksttreci0"/>
        <w:numPr>
          <w:ilvl w:val="0"/>
          <w:numId w:val="21"/>
        </w:numPr>
        <w:tabs>
          <w:tab w:val="left" w:pos="993"/>
        </w:tabs>
        <w:spacing w:before="120" w:line="240" w:lineRule="auto"/>
        <w:ind w:left="993" w:hanging="567"/>
        <w:jc w:val="both"/>
      </w:pPr>
      <w:bookmarkStart w:id="88" w:name="bookmark101"/>
      <w:bookmarkEnd w:id="88"/>
      <w:r w:rsidRPr="00A224AC">
        <w:t>konieczność zrealizowania przedmiotu umowy przy zastosowaniu innych rozwiązań niż wskazane w Dokumentacji technicznej w sytuacji, gdyby zastosowanie przewidzianych rozwiązań groziło niewykonaniem lub wadliwym wykonaniem przedmiotu umowy albo naruszało obowiązujące przepisy prawa;</w:t>
      </w:r>
    </w:p>
    <w:p w14:paraId="24DEB1A8" w14:textId="77777777" w:rsidR="006654BD" w:rsidRPr="00A224AC" w:rsidRDefault="00B70125" w:rsidP="00A224AC">
      <w:pPr>
        <w:pStyle w:val="Teksttreci0"/>
        <w:numPr>
          <w:ilvl w:val="0"/>
          <w:numId w:val="21"/>
        </w:numPr>
        <w:tabs>
          <w:tab w:val="left" w:pos="993"/>
        </w:tabs>
        <w:spacing w:before="120" w:line="240" w:lineRule="auto"/>
        <w:ind w:left="993" w:hanging="567"/>
        <w:jc w:val="both"/>
      </w:pPr>
      <w:bookmarkStart w:id="89" w:name="bookmark102"/>
      <w:bookmarkEnd w:id="89"/>
      <w:r w:rsidRPr="00A224AC">
        <w:t>konieczność zrealizowania przedmiotu umowy przy zastosowaniu innych rozwiązań albo innymi środkami ze względu na zmiany obowiązującego prawa lub regulacji obowiązujących u Zamawiającego;</w:t>
      </w:r>
    </w:p>
    <w:p w14:paraId="0E524304" w14:textId="77777777" w:rsidR="006654BD" w:rsidRPr="00A224AC" w:rsidRDefault="00B70125" w:rsidP="00A224AC">
      <w:pPr>
        <w:pStyle w:val="Teksttreci0"/>
        <w:numPr>
          <w:ilvl w:val="0"/>
          <w:numId w:val="21"/>
        </w:numPr>
        <w:tabs>
          <w:tab w:val="left" w:pos="993"/>
        </w:tabs>
        <w:spacing w:before="120" w:line="240" w:lineRule="auto"/>
        <w:ind w:left="993" w:hanging="567"/>
        <w:jc w:val="both"/>
      </w:pPr>
      <w:bookmarkStart w:id="90" w:name="bookmark103"/>
      <w:bookmarkEnd w:id="90"/>
      <w:r w:rsidRPr="00A224AC">
        <w:t>pojawienie się nowszych technologii wykonania przedmiotu umowy gwarantujących co najmniej ten sam standard wykonania przedmiotu umowy oraz nie powodujących większych strat niż te, które mogą powstać przy wykonywaniu przedmiotu umowy w sposób pierwotnie nią opisany.</w:t>
      </w:r>
    </w:p>
    <w:p w14:paraId="04E1A0C9" w14:textId="77777777" w:rsidR="006654BD" w:rsidRPr="00A224AC" w:rsidRDefault="00B70125" w:rsidP="00A224AC">
      <w:pPr>
        <w:pStyle w:val="Teksttreci0"/>
        <w:tabs>
          <w:tab w:val="left" w:pos="426"/>
        </w:tabs>
        <w:spacing w:before="120" w:line="240" w:lineRule="auto"/>
        <w:ind w:left="426"/>
        <w:jc w:val="both"/>
      </w:pPr>
      <w:r w:rsidRPr="00A224AC">
        <w:t>Żadna ze zmian wskazanych w lit. a) – c) nie może pociągnąć za sobą zwiększenia wynagrodzenia należnego Wykonawcy.</w:t>
      </w:r>
    </w:p>
    <w:p w14:paraId="5EE1F890" w14:textId="77777777" w:rsidR="006654BD" w:rsidRPr="00A224AC" w:rsidRDefault="00B70125" w:rsidP="00A224AC">
      <w:pPr>
        <w:pStyle w:val="Teksttreci0"/>
        <w:numPr>
          <w:ilvl w:val="0"/>
          <w:numId w:val="19"/>
        </w:numPr>
        <w:tabs>
          <w:tab w:val="left" w:pos="397"/>
        </w:tabs>
        <w:spacing w:before="120" w:line="240" w:lineRule="auto"/>
        <w:ind w:left="440" w:hanging="440"/>
        <w:jc w:val="both"/>
      </w:pPr>
      <w:bookmarkStart w:id="91" w:name="bookmark104"/>
      <w:bookmarkEnd w:id="91"/>
      <w:r w:rsidRPr="00A224AC">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E099956" w14:textId="77777777" w:rsidR="006654BD" w:rsidRPr="00A224AC" w:rsidRDefault="00B70125" w:rsidP="00A224AC">
      <w:pPr>
        <w:pStyle w:val="Teksttreci0"/>
        <w:numPr>
          <w:ilvl w:val="0"/>
          <w:numId w:val="19"/>
        </w:numPr>
        <w:tabs>
          <w:tab w:val="left" w:pos="397"/>
        </w:tabs>
        <w:spacing w:before="120" w:line="240" w:lineRule="auto"/>
        <w:ind w:left="440" w:hanging="440"/>
        <w:jc w:val="both"/>
      </w:pPr>
      <w:bookmarkStart w:id="92" w:name="bookmark105"/>
      <w:bookmarkEnd w:id="92"/>
      <w:r w:rsidRPr="00A224AC">
        <w:t>W przypadku zawarcia Umowy z wykonawcami wspólnie ubiegającymi się o udzielenie zamówienia Zamawiający dopuszcza wskazanie członka lub członków konsorcjum upoważnionych do wystawiania faktur i do odbioru wynagrodzenia.</w:t>
      </w:r>
    </w:p>
    <w:p w14:paraId="714C36BB" w14:textId="77777777" w:rsidR="006654BD" w:rsidRPr="00A224AC" w:rsidRDefault="00B70125" w:rsidP="00A224AC">
      <w:pPr>
        <w:pStyle w:val="Teksttreci0"/>
        <w:numPr>
          <w:ilvl w:val="0"/>
          <w:numId w:val="19"/>
        </w:numPr>
        <w:tabs>
          <w:tab w:val="left" w:pos="397"/>
        </w:tabs>
        <w:spacing w:before="120" w:line="240" w:lineRule="auto"/>
        <w:ind w:left="440" w:hanging="440"/>
        <w:jc w:val="both"/>
      </w:pPr>
      <w:bookmarkStart w:id="93" w:name="bookmark106"/>
      <w:bookmarkEnd w:id="93"/>
      <w:r w:rsidRPr="00A224AC">
        <w:lastRenderedPageBreak/>
        <w:t>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w:t>
      </w:r>
    </w:p>
    <w:p w14:paraId="13DC9082" w14:textId="77777777" w:rsidR="006654BD" w:rsidRPr="00A224AC" w:rsidRDefault="00B70125" w:rsidP="00A224AC">
      <w:pPr>
        <w:pStyle w:val="Teksttreci0"/>
        <w:numPr>
          <w:ilvl w:val="0"/>
          <w:numId w:val="19"/>
        </w:numPr>
        <w:tabs>
          <w:tab w:val="left" w:pos="397"/>
        </w:tabs>
        <w:spacing w:before="120" w:line="240" w:lineRule="auto"/>
        <w:jc w:val="both"/>
      </w:pPr>
      <w:bookmarkStart w:id="94" w:name="bookmark107"/>
      <w:bookmarkEnd w:id="94"/>
      <w:r w:rsidRPr="00A224AC">
        <w:t>Ponadto Zamawiający dopuszcza wprowadzenie zmian w przypadku:</w:t>
      </w:r>
    </w:p>
    <w:p w14:paraId="0FA08659" w14:textId="38761254" w:rsidR="006654BD" w:rsidRPr="00A224AC" w:rsidRDefault="00B70125" w:rsidP="00A224AC">
      <w:pPr>
        <w:pStyle w:val="Teksttreci0"/>
        <w:numPr>
          <w:ilvl w:val="0"/>
          <w:numId w:val="22"/>
        </w:numPr>
        <w:tabs>
          <w:tab w:val="left" w:pos="851"/>
        </w:tabs>
        <w:spacing w:before="120" w:line="240" w:lineRule="auto"/>
        <w:ind w:left="709" w:hanging="283"/>
        <w:jc w:val="both"/>
      </w:pPr>
      <w:bookmarkStart w:id="95" w:name="bookmark108"/>
      <w:bookmarkEnd w:id="95"/>
      <w:r w:rsidRPr="00A224AC">
        <w:t>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poprzez zmianę zakresu przedmiotu zamówienia</w:t>
      </w:r>
      <w:r w:rsidR="00EF482C">
        <w:t xml:space="preserve"> </w:t>
      </w:r>
      <w:r w:rsidRPr="00A224AC">
        <w:t xml:space="preserve">i odpowiednią zmianę wynagrodzenia odpowiednio do zmiany tego zakresu jednak maksymalnie o </w:t>
      </w:r>
      <w:r w:rsidR="00E458FF">
        <w:t>9</w:t>
      </w:r>
      <w:r w:rsidRPr="00A224AC">
        <w:t>0% wynagrodzenia cał</w:t>
      </w:r>
      <w:r w:rsidR="00E97A9C">
        <w:t xml:space="preserve">kowitego brutto określnego </w:t>
      </w:r>
      <w:r w:rsidR="00E97A9C" w:rsidRPr="00236A82">
        <w:t>w § 5</w:t>
      </w:r>
      <w:r w:rsidRPr="00236A82">
        <w:t xml:space="preserve"> ust. 1;</w:t>
      </w:r>
    </w:p>
    <w:p w14:paraId="333ED363" w14:textId="27E19B4E" w:rsidR="009208DB" w:rsidRPr="009208DB" w:rsidRDefault="00EA7C21" w:rsidP="009208DB">
      <w:pPr>
        <w:pStyle w:val="Teksttreci0"/>
        <w:numPr>
          <w:ilvl w:val="0"/>
          <w:numId w:val="22"/>
        </w:numPr>
        <w:tabs>
          <w:tab w:val="left" w:pos="851"/>
        </w:tabs>
        <w:spacing w:before="120"/>
        <w:ind w:left="709" w:hanging="283"/>
        <w:jc w:val="both"/>
        <w:rPr>
          <w:bCs/>
          <w:lang w:val="x-none"/>
        </w:rPr>
      </w:pPr>
      <w:bookmarkStart w:id="96" w:name="bookmark109"/>
      <w:bookmarkEnd w:id="96"/>
      <w:r w:rsidRPr="00EA7C21">
        <w:t>Jeżeli w wyniku prowadzonych prac, na dachu któregokolwiek z budynków okaże się, że na jakiejś części membrana, na której posadowiona, poprzez zgrzewanie lub klejenie, instalacja PV, może stanowić zagrożenie eksploatacyjne</w:t>
      </w:r>
      <w:r>
        <w:t xml:space="preserve"> Zamawiaj</w:t>
      </w:r>
      <w:r w:rsidR="00236A82">
        <w:t>ą</w:t>
      </w:r>
      <w:r>
        <w:t xml:space="preserve">cy może podjąć decyzję o </w:t>
      </w:r>
      <w:r w:rsidR="00B70125" w:rsidRPr="00A224AC">
        <w:t>rezygnacji z realizacji części</w:t>
      </w:r>
      <w:r>
        <w:t xml:space="preserve"> zamówienia </w:t>
      </w:r>
      <w:r w:rsidR="00B70125" w:rsidRPr="00A224AC">
        <w:t xml:space="preserve">o wartości maksymalnie 30% przedmiotu umowy. W takim przypadku może zostać zmniejszony zakres przedmiotu umowy, a wynagrodzenie przysługujące Wykonawcy zostanie pomniejszone w oparciu o ceny jednostkowe wskazane w </w:t>
      </w:r>
      <w:r w:rsidR="008245C6">
        <w:t>wypełnionej tabeli elementów scalonych</w:t>
      </w:r>
      <w:r w:rsidR="008245C6" w:rsidRPr="00A224AC">
        <w:t xml:space="preserve"> </w:t>
      </w:r>
      <w:r w:rsidR="008245C6">
        <w:t>stanowiącej załącznik do Umowy</w:t>
      </w:r>
      <w:r w:rsidR="00B70125" w:rsidRPr="00A224AC">
        <w:t>, przy czym Zamawiający zapłaci wynagrodzenie za wszystkie odebrane roboty.</w:t>
      </w:r>
      <w:r w:rsidR="009208DB" w:rsidRPr="009208DB">
        <w:rPr>
          <w:bCs/>
        </w:rPr>
        <w:t xml:space="preserve"> </w:t>
      </w:r>
      <w:r w:rsidR="009208DB">
        <w:rPr>
          <w:bCs/>
        </w:rPr>
        <w:t>Każdorazowo n</w:t>
      </w:r>
      <w:r w:rsidR="009208DB" w:rsidRPr="009208DB">
        <w:rPr>
          <w:bCs/>
        </w:rPr>
        <w:t>a wniosek Zamawiającego</w:t>
      </w:r>
      <w:r w:rsidR="009208DB">
        <w:rPr>
          <w:bCs/>
        </w:rPr>
        <w:t xml:space="preserve"> - </w:t>
      </w:r>
      <w:r w:rsidR="009208DB" w:rsidRPr="009208DB">
        <w:rPr>
          <w:bCs/>
        </w:rPr>
        <w:t xml:space="preserve"> Wykonawca zobowiązany jest do sporządzenia i przekazania uproszczonego kosztorysu wykonywanych robót.</w:t>
      </w:r>
    </w:p>
    <w:p w14:paraId="1C4EC3E0" w14:textId="24A9FB2E" w:rsidR="006654BD" w:rsidRPr="00A224AC" w:rsidRDefault="006654BD" w:rsidP="009208DB">
      <w:pPr>
        <w:pStyle w:val="Teksttreci0"/>
        <w:tabs>
          <w:tab w:val="left" w:pos="851"/>
        </w:tabs>
        <w:spacing w:before="120" w:line="240" w:lineRule="auto"/>
        <w:ind w:left="709"/>
        <w:jc w:val="both"/>
      </w:pPr>
    </w:p>
    <w:p w14:paraId="14BD1D0D" w14:textId="77777777" w:rsidR="006654BD" w:rsidRPr="00A224AC" w:rsidRDefault="00B70125" w:rsidP="00A224AC">
      <w:pPr>
        <w:pStyle w:val="Teksttreci0"/>
        <w:numPr>
          <w:ilvl w:val="0"/>
          <w:numId w:val="19"/>
        </w:numPr>
        <w:tabs>
          <w:tab w:val="left" w:pos="397"/>
        </w:tabs>
        <w:spacing w:before="120" w:line="240" w:lineRule="auto"/>
        <w:ind w:left="380" w:hanging="380"/>
        <w:jc w:val="both"/>
      </w:pPr>
      <w:bookmarkStart w:id="97" w:name="bookmark110"/>
      <w:bookmarkEnd w:id="97"/>
      <w:r w:rsidRPr="00A224AC">
        <w:t>Wszelkie zmiany Umowy są dokonywane przez umocowanych przedstawicieli Zamawiającego i Wykonawcy w formie pisemnej pod rygorem nieważności, w drodze aneksu do Umowy.</w:t>
      </w:r>
    </w:p>
    <w:p w14:paraId="361049CD" w14:textId="77777777" w:rsidR="006654BD" w:rsidRPr="00A224AC" w:rsidRDefault="00B70125" w:rsidP="00A224AC">
      <w:pPr>
        <w:pStyle w:val="Teksttreci0"/>
        <w:numPr>
          <w:ilvl w:val="0"/>
          <w:numId w:val="19"/>
        </w:numPr>
        <w:tabs>
          <w:tab w:val="left" w:pos="397"/>
        </w:tabs>
        <w:spacing w:before="120" w:line="240" w:lineRule="auto"/>
        <w:ind w:left="380" w:hanging="380"/>
        <w:jc w:val="both"/>
      </w:pPr>
      <w:bookmarkStart w:id="98" w:name="bookmark111"/>
      <w:bookmarkEnd w:id="98"/>
      <w:r w:rsidRPr="00A224AC">
        <w:t>W przypadku konieczności wprowadzenia zmian do umowy Strona zainteresowana przekazuje drugiej Stronie wniosek na piśmie na adresy wskazane w umowie wraz z opisem zdarzenia lub okoliczności stanowiących podstawę do żądania takiej zmiany. Wniosek, o którym mowa powyżej powinien zostać przekazany niezwłocznie, jednakże nie później niż w terminie 5 dni roboczych od dnia, w którym Strona zainteresowana dowiedziała się, lub powinna dowiedzieć się o danym zdarzeniu lub okolicznościach. Wykonawca zobowiązany jest do dostarczenia wraz z wnioskiem wszelkich innych dokumentów wymaganych Umową uzasadniających żądanie zmiany Umowy, stosowanie do zdarzenia lub okoliczności stanowiących podstawę żądania zmiany.</w:t>
      </w:r>
    </w:p>
    <w:p w14:paraId="29EBFB4A" w14:textId="77777777" w:rsidR="006654BD" w:rsidRPr="00A224AC" w:rsidRDefault="00B70125" w:rsidP="00A224AC">
      <w:pPr>
        <w:pStyle w:val="Teksttreci0"/>
        <w:numPr>
          <w:ilvl w:val="0"/>
          <w:numId w:val="19"/>
        </w:numPr>
        <w:tabs>
          <w:tab w:val="left" w:pos="397"/>
        </w:tabs>
        <w:spacing w:before="120" w:line="240" w:lineRule="auto"/>
        <w:ind w:left="380" w:hanging="380"/>
        <w:jc w:val="both"/>
      </w:pPr>
      <w:bookmarkStart w:id="99" w:name="bookmark112"/>
      <w:bookmarkEnd w:id="99"/>
      <w:r w:rsidRPr="00A224AC">
        <w:t>W terminie 5 dni roboczych od dnia otrzymania wniosku wraz z uzasadnieniem żądania zmiany Umowy, druga Strona zobowiązana jest do pisemnego ustosunkowania się do zgłoszonego żądania zmiany Umowy.</w:t>
      </w:r>
    </w:p>
    <w:p w14:paraId="5D141A1A" w14:textId="77777777" w:rsidR="006654BD" w:rsidRPr="00A224AC" w:rsidRDefault="00B70125" w:rsidP="00A224AC">
      <w:pPr>
        <w:pStyle w:val="Teksttreci0"/>
        <w:numPr>
          <w:ilvl w:val="0"/>
          <w:numId w:val="19"/>
        </w:numPr>
        <w:tabs>
          <w:tab w:val="left" w:pos="397"/>
        </w:tabs>
        <w:spacing w:before="120" w:line="240" w:lineRule="auto"/>
        <w:jc w:val="both"/>
      </w:pPr>
      <w:bookmarkStart w:id="100" w:name="bookmark113"/>
      <w:bookmarkEnd w:id="100"/>
      <w:r w:rsidRPr="00A224AC">
        <w:rPr>
          <w:shd w:val="clear" w:color="auto" w:fill="FFFFFF"/>
        </w:rPr>
        <w:t>W razie wątpliwości, przyjmuje się, że nie stanowią zmiany Umowy następujące zmiany:</w:t>
      </w:r>
    </w:p>
    <w:p w14:paraId="673A3794" w14:textId="77777777" w:rsidR="006654BD" w:rsidRPr="00A224AC" w:rsidRDefault="00B70125" w:rsidP="00A224AC">
      <w:pPr>
        <w:pStyle w:val="Teksttreci0"/>
        <w:numPr>
          <w:ilvl w:val="0"/>
          <w:numId w:val="23"/>
        </w:numPr>
        <w:tabs>
          <w:tab w:val="left" w:pos="730"/>
          <w:tab w:val="left" w:pos="735"/>
        </w:tabs>
        <w:spacing w:before="120" w:line="240" w:lineRule="auto"/>
        <w:ind w:firstLine="380"/>
        <w:jc w:val="both"/>
      </w:pPr>
      <w:bookmarkStart w:id="101" w:name="bookmark114"/>
      <w:bookmarkEnd w:id="101"/>
      <w:r w:rsidRPr="00A224AC">
        <w:t>danych związanych z obsługą administracyjno-organizacyjną Umowy,</w:t>
      </w:r>
    </w:p>
    <w:p w14:paraId="3F730454" w14:textId="77777777" w:rsidR="006654BD" w:rsidRPr="00A224AC" w:rsidRDefault="00B70125" w:rsidP="00A224AC">
      <w:pPr>
        <w:pStyle w:val="Teksttreci0"/>
        <w:numPr>
          <w:ilvl w:val="0"/>
          <w:numId w:val="23"/>
        </w:numPr>
        <w:tabs>
          <w:tab w:val="left" w:pos="734"/>
        </w:tabs>
        <w:spacing w:before="120" w:line="240" w:lineRule="auto"/>
        <w:ind w:left="380"/>
        <w:jc w:val="both"/>
      </w:pPr>
      <w:bookmarkStart w:id="102" w:name="bookmark115"/>
      <w:bookmarkEnd w:id="102"/>
      <w:r w:rsidRPr="00A224AC">
        <w:t>danych teleadresowych,</w:t>
      </w:r>
    </w:p>
    <w:p w14:paraId="3A79E302" w14:textId="77777777" w:rsidR="006654BD" w:rsidRPr="00A224AC" w:rsidRDefault="00B70125" w:rsidP="00A224AC">
      <w:pPr>
        <w:pStyle w:val="Teksttreci0"/>
        <w:numPr>
          <w:ilvl w:val="0"/>
          <w:numId w:val="23"/>
        </w:numPr>
        <w:tabs>
          <w:tab w:val="left" w:pos="734"/>
        </w:tabs>
        <w:spacing w:before="120" w:line="240" w:lineRule="auto"/>
        <w:ind w:left="380"/>
        <w:jc w:val="both"/>
      </w:pPr>
      <w:bookmarkStart w:id="103" w:name="bookmark116"/>
      <w:bookmarkEnd w:id="103"/>
      <w:r w:rsidRPr="00A224AC">
        <w:t>danych rejestrowych,</w:t>
      </w:r>
    </w:p>
    <w:p w14:paraId="71068B0E" w14:textId="77777777" w:rsidR="006654BD" w:rsidRPr="00A224AC" w:rsidRDefault="00B70125" w:rsidP="00A224AC">
      <w:pPr>
        <w:pStyle w:val="Teksttreci0"/>
        <w:spacing w:before="120" w:line="240" w:lineRule="auto"/>
        <w:ind w:left="380"/>
        <w:jc w:val="both"/>
      </w:pPr>
      <w:r w:rsidRPr="00A224AC">
        <w:t>-będące następstwem sukcesji uniwersalnej po jednej ze Stron Umowy</w:t>
      </w:r>
    </w:p>
    <w:p w14:paraId="2311954B" w14:textId="77777777" w:rsidR="006654BD" w:rsidRPr="00A224AC" w:rsidRDefault="00B70125" w:rsidP="00A224AC">
      <w:pPr>
        <w:pStyle w:val="Teksttreci0"/>
        <w:numPr>
          <w:ilvl w:val="0"/>
          <w:numId w:val="19"/>
        </w:numPr>
        <w:tabs>
          <w:tab w:val="left" w:pos="734"/>
        </w:tabs>
        <w:spacing w:before="120" w:line="240" w:lineRule="auto"/>
        <w:ind w:left="380" w:hanging="380"/>
        <w:jc w:val="both"/>
      </w:pPr>
      <w:bookmarkStart w:id="104" w:name="bookmark117"/>
      <w:bookmarkEnd w:id="104"/>
      <w:r w:rsidRPr="00A224AC">
        <w:lastRenderedPageBreak/>
        <w:t>Wystąpienie którejkolwiek z okoliczności wskazanych w ust. 1 nie stanowi zobowiązania Stron do wprowadzenia zmiany.</w:t>
      </w:r>
    </w:p>
    <w:p w14:paraId="749925CD" w14:textId="77777777" w:rsidR="006654BD" w:rsidRPr="00A224AC" w:rsidRDefault="00B85F34" w:rsidP="00A224AC">
      <w:pPr>
        <w:pStyle w:val="Teksttreci0"/>
        <w:spacing w:before="240" w:line="240" w:lineRule="auto"/>
        <w:jc w:val="center"/>
        <w:rPr>
          <w:b/>
          <w:bCs/>
        </w:rPr>
      </w:pPr>
      <w:r>
        <w:rPr>
          <w:b/>
          <w:bCs/>
        </w:rPr>
        <w:t>§ 9</w:t>
      </w:r>
    </w:p>
    <w:p w14:paraId="324C1539" w14:textId="506F941A" w:rsidR="00A6456F" w:rsidRPr="00A224AC" w:rsidRDefault="00A6456F" w:rsidP="005B4971">
      <w:pPr>
        <w:pStyle w:val="Teksttreci0"/>
        <w:numPr>
          <w:ilvl w:val="0"/>
          <w:numId w:val="53"/>
        </w:numPr>
        <w:spacing w:before="120" w:line="240" w:lineRule="auto"/>
        <w:ind w:left="284"/>
        <w:jc w:val="both"/>
      </w:pPr>
      <w:r w:rsidRPr="00A224AC">
        <w:t>Wykonawca udziela Zamawiającemu na wszystkie wykonane roboty</w:t>
      </w:r>
      <w:r w:rsidR="004907CF">
        <w:t>, urządzenia</w:t>
      </w:r>
      <w:r w:rsidRPr="00A224AC">
        <w:t xml:space="preserve"> i materiały</w:t>
      </w:r>
      <w:r w:rsidR="004907CF">
        <w:t>, w tym w zakresie</w:t>
      </w:r>
      <w:r w:rsidRPr="00A224AC">
        <w:t xml:space="preserve"> </w:t>
      </w:r>
      <w:r w:rsidR="004907CF" w:rsidRPr="00A224AC">
        <w:t>uszkodz</w:t>
      </w:r>
      <w:r w:rsidR="004907CF">
        <w:t>eń</w:t>
      </w:r>
      <w:r w:rsidR="004907CF" w:rsidRPr="00A224AC">
        <w:t xml:space="preserve"> </w:t>
      </w:r>
      <w:r w:rsidR="004907CF">
        <w:t>poszycia dachu każdego budynku wraz z membraną</w:t>
      </w:r>
      <w:r w:rsidR="004907CF" w:rsidRPr="00A224AC">
        <w:t xml:space="preserve"> </w:t>
      </w:r>
      <w:r w:rsidRPr="00A224AC">
        <w:t xml:space="preserve">gwarancji i rękojmi na okres …. lat od daty odbioru instalacji przez Zamawiającego. </w:t>
      </w:r>
    </w:p>
    <w:p w14:paraId="2BD6E6FA" w14:textId="63918EBF" w:rsidR="00F142B9" w:rsidRPr="00A224AC" w:rsidRDefault="00A6456F" w:rsidP="005B4971">
      <w:pPr>
        <w:pStyle w:val="Teksttreci0"/>
        <w:numPr>
          <w:ilvl w:val="0"/>
          <w:numId w:val="53"/>
        </w:numPr>
        <w:spacing w:before="120" w:line="240" w:lineRule="auto"/>
        <w:ind w:left="284" w:hanging="284"/>
        <w:jc w:val="both"/>
      </w:pPr>
      <w:r w:rsidRPr="00A224AC">
        <w:t xml:space="preserve">Dłuższa gwarancja na urządzenia jest udzielana przez producentów urządzeń, tj. </w:t>
      </w:r>
    </w:p>
    <w:p w14:paraId="6E67D24B" w14:textId="7B7478F8" w:rsidR="00F142B9" w:rsidRPr="00A224AC" w:rsidRDefault="00F142B9" w:rsidP="00A224AC">
      <w:pPr>
        <w:pStyle w:val="Default"/>
        <w:spacing w:before="120"/>
        <w:ind w:left="709" w:hanging="426"/>
        <w:jc w:val="both"/>
      </w:pPr>
      <w:r w:rsidRPr="00A224AC">
        <w:t xml:space="preserve">1) </w:t>
      </w:r>
      <w:r w:rsidR="00A6456F" w:rsidRPr="00A224AC">
        <w:t>falowniki i optymalizatory objęte są .…-letnią gwarancją producenta,</w:t>
      </w:r>
    </w:p>
    <w:p w14:paraId="1FFB8068" w14:textId="4F498659" w:rsidR="00F142B9" w:rsidRPr="00A224AC" w:rsidRDefault="00F142B9" w:rsidP="00A224AC">
      <w:pPr>
        <w:pStyle w:val="Default"/>
        <w:spacing w:before="120"/>
        <w:ind w:left="709" w:hanging="426"/>
        <w:jc w:val="both"/>
      </w:pPr>
      <w:r w:rsidRPr="00A224AC">
        <w:t>2)</w:t>
      </w:r>
      <w:r w:rsidR="00A6456F" w:rsidRPr="00A224AC">
        <w:t xml:space="preserve"> panele fotowoltaiczne objęte są ….-letnią gwarancją producenta na wady ukryte oraz ….-letnią gwarancją producenta na moc (nie niższą niż 84% mocy nominalnej paneli w okresie 25 lat), </w:t>
      </w:r>
    </w:p>
    <w:p w14:paraId="0E79E4AF" w14:textId="77777777" w:rsidR="00A6456F" w:rsidRPr="00A224AC" w:rsidRDefault="00F142B9" w:rsidP="00A224AC">
      <w:pPr>
        <w:pStyle w:val="Default"/>
        <w:spacing w:before="120"/>
        <w:ind w:left="709" w:hanging="426"/>
        <w:jc w:val="both"/>
      </w:pPr>
      <w:r w:rsidRPr="00A224AC">
        <w:t xml:space="preserve">3) </w:t>
      </w:r>
      <w:r w:rsidR="00A6456F" w:rsidRPr="00A224AC">
        <w:t xml:space="preserve">konstrukcja objęta jest ….-letnią gwarancją producenta. </w:t>
      </w:r>
    </w:p>
    <w:p w14:paraId="7546CB50" w14:textId="621E2567" w:rsidR="00A6456F" w:rsidRPr="00A224AC" w:rsidRDefault="00A6456F" w:rsidP="005B4971">
      <w:pPr>
        <w:pStyle w:val="Teksttreci0"/>
        <w:numPr>
          <w:ilvl w:val="0"/>
          <w:numId w:val="53"/>
        </w:numPr>
        <w:spacing w:before="120" w:line="240" w:lineRule="auto"/>
        <w:ind w:left="284" w:hanging="284"/>
        <w:jc w:val="both"/>
      </w:pPr>
      <w:r w:rsidRPr="00A224AC">
        <w:t>Wszystkie zgłoszenia reklamacyjne w okresie ….-letniej gwarancji i rękojmi udzielanej przez Wykonawcę, jak i wydłużonej gwarancji udzielanej przez producentów urządzeń, będą obsługiwane przez Wykonawcę</w:t>
      </w:r>
      <w:r w:rsidR="00594C52">
        <w:t xml:space="preserve"> i na jego koszt</w:t>
      </w:r>
      <w:r w:rsidRPr="00A224AC">
        <w:t xml:space="preserve">. </w:t>
      </w:r>
    </w:p>
    <w:p w14:paraId="37F2AFAD" w14:textId="398DCF76" w:rsidR="00543814" w:rsidRPr="005B4971" w:rsidRDefault="00543814" w:rsidP="005B4971">
      <w:pPr>
        <w:pStyle w:val="Teksttreci0"/>
        <w:numPr>
          <w:ilvl w:val="0"/>
          <w:numId w:val="53"/>
        </w:numPr>
        <w:spacing w:before="120" w:line="240" w:lineRule="auto"/>
        <w:ind w:left="284" w:hanging="284"/>
        <w:jc w:val="both"/>
      </w:pPr>
      <w:r w:rsidRPr="005B4971">
        <w:t>Jeżeli Wykonawca zastosuje urządzenia i maszyny, na które producent udziela gwarancji dłuższej niż 2</w:t>
      </w:r>
      <w:bookmarkStart w:id="105" w:name="_GoBack"/>
      <w:r w:rsidRPr="005B4971">
        <w:t>4 mies</w:t>
      </w:r>
      <w:bookmarkEnd w:id="105"/>
      <w:r w:rsidRPr="005B4971">
        <w:t xml:space="preserve">iące, Wykonawca zobowiązany będzie do dostarczenia kart gwarancyjnych producentów tych urządzeń (zawierających </w:t>
      </w:r>
      <w:r w:rsidR="00A6456F" w:rsidRPr="005B4971">
        <w:t xml:space="preserve">m.in. </w:t>
      </w:r>
      <w:r w:rsidRPr="005B4971">
        <w:t xml:space="preserve">zasady realizacji gwarancji). </w:t>
      </w:r>
    </w:p>
    <w:p w14:paraId="744A642C" w14:textId="105CC30D" w:rsidR="00543814" w:rsidRPr="005B4971" w:rsidRDefault="00543814" w:rsidP="005B4971">
      <w:pPr>
        <w:pStyle w:val="Teksttreci0"/>
        <w:numPr>
          <w:ilvl w:val="0"/>
          <w:numId w:val="53"/>
        </w:numPr>
        <w:spacing w:before="120" w:line="240" w:lineRule="auto"/>
        <w:ind w:left="284" w:hanging="284"/>
        <w:jc w:val="both"/>
      </w:pPr>
      <w:r w:rsidRPr="005B4971">
        <w:t>Okres rękojmi za wady przedmiotu umowy wynosi 5 lat od daty podpisania końcowego protokołu odbioru</w:t>
      </w:r>
      <w:r w:rsidR="00F142B9" w:rsidRPr="005B4971">
        <w:t xml:space="preserve"> bez zastrzeżeń</w:t>
      </w:r>
      <w:r w:rsidRPr="005B4971">
        <w:t>.</w:t>
      </w:r>
    </w:p>
    <w:p w14:paraId="64F1F480" w14:textId="51B393C0" w:rsidR="00543814" w:rsidRPr="005B4971" w:rsidRDefault="00543814" w:rsidP="005B4971">
      <w:pPr>
        <w:pStyle w:val="Teksttreci0"/>
        <w:numPr>
          <w:ilvl w:val="0"/>
          <w:numId w:val="53"/>
        </w:numPr>
        <w:spacing w:before="120" w:line="240" w:lineRule="auto"/>
        <w:ind w:left="284" w:hanging="284"/>
        <w:jc w:val="both"/>
      </w:pPr>
      <w:r w:rsidRPr="005B4971">
        <w:t>Zamawiający może wykonywać uprawnienia z tytułu gwarancji niezależnie od uprawnień z tytułu rękojmi za wady fizyczne przedmiotu umowy.</w:t>
      </w:r>
    </w:p>
    <w:p w14:paraId="313DD0E8" w14:textId="71381845" w:rsidR="00543814" w:rsidRPr="005B4971" w:rsidRDefault="00543814" w:rsidP="005B4971">
      <w:pPr>
        <w:pStyle w:val="Teksttreci0"/>
        <w:numPr>
          <w:ilvl w:val="0"/>
          <w:numId w:val="53"/>
        </w:numPr>
        <w:spacing w:before="120" w:line="240" w:lineRule="auto"/>
        <w:ind w:left="284" w:hanging="284"/>
        <w:jc w:val="both"/>
      </w:pPr>
      <w:r w:rsidRPr="005B4971">
        <w:t>Wykonawca jest odpowiedzialny z tytułu rękojmi za wady przedmiotu umowy istniejące w czasie dokonywania czynności odbioru oraz za wady powstałe po odbiorze z przyczyn tkwiących  w przedmiocie w chwili odbioru.</w:t>
      </w:r>
    </w:p>
    <w:p w14:paraId="2B84182B" w14:textId="61895729" w:rsidR="006654BD" w:rsidRPr="00A224AC" w:rsidRDefault="00B70125" w:rsidP="005B4971">
      <w:pPr>
        <w:pStyle w:val="Teksttreci0"/>
        <w:numPr>
          <w:ilvl w:val="0"/>
          <w:numId w:val="53"/>
        </w:numPr>
        <w:spacing w:before="120" w:line="240" w:lineRule="auto"/>
        <w:ind w:left="284" w:hanging="284"/>
        <w:jc w:val="both"/>
      </w:pPr>
      <w:bookmarkStart w:id="106" w:name="bookmark118"/>
      <w:bookmarkStart w:id="107" w:name="bookmark121"/>
      <w:bookmarkEnd w:id="106"/>
      <w:bookmarkEnd w:id="107"/>
      <w:r w:rsidRPr="00A224AC">
        <w:t xml:space="preserve">Bieg gwarancji liczy się od dnia podpisania protokołu odbioru końcowego bez zastrzeżeń, a w przypadku, o którym mowa w </w:t>
      </w:r>
      <w:r w:rsidRPr="00236A82">
        <w:t xml:space="preserve">§ </w:t>
      </w:r>
      <w:r w:rsidR="00E97A9C" w:rsidRPr="00236A82">
        <w:t>6</w:t>
      </w:r>
      <w:r w:rsidRPr="00236A82">
        <w:t xml:space="preserve"> ust. </w:t>
      </w:r>
      <w:r w:rsidR="003B2EC8">
        <w:t>4</w:t>
      </w:r>
      <w:r w:rsidRPr="00236A82">
        <w:t xml:space="preserve"> pkt 2 lit. a protokołu</w:t>
      </w:r>
      <w:r w:rsidRPr="00A224AC">
        <w:t xml:space="preserve"> odbioru końcowego i protokołów pousterkowych potwierdzających usunięcie przez Wykonawcę wszystkich wad, usterek i braków stwierdzonych w protokole odbioru.</w:t>
      </w:r>
    </w:p>
    <w:p w14:paraId="059FF2D4" w14:textId="77777777" w:rsidR="006654BD" w:rsidRPr="00A224AC" w:rsidRDefault="00B70125" w:rsidP="005B4971">
      <w:pPr>
        <w:pStyle w:val="Teksttreci0"/>
        <w:numPr>
          <w:ilvl w:val="0"/>
          <w:numId w:val="53"/>
        </w:numPr>
        <w:spacing w:before="120" w:line="240" w:lineRule="auto"/>
        <w:ind w:left="284" w:hanging="284"/>
        <w:jc w:val="both"/>
      </w:pPr>
      <w:bookmarkStart w:id="108" w:name="bookmark122"/>
      <w:bookmarkEnd w:id="108"/>
      <w:r w:rsidRPr="00A224AC">
        <w:t>Wystąpienie wad stwierdza się protokolarnie. O dacie i miejscu oględzin mających na celu stwierdzenie wad Zamawiający zawiadamia Wykonawcę pisemnie przynajmniej na 7 dni przed dokonaniem oględzin.</w:t>
      </w:r>
    </w:p>
    <w:p w14:paraId="6433743F" w14:textId="77777777" w:rsidR="006654BD" w:rsidRPr="00A224AC" w:rsidRDefault="00B70125" w:rsidP="005B4971">
      <w:pPr>
        <w:pStyle w:val="Teksttreci0"/>
        <w:numPr>
          <w:ilvl w:val="0"/>
          <w:numId w:val="53"/>
        </w:numPr>
        <w:spacing w:before="120" w:line="240" w:lineRule="auto"/>
        <w:ind w:left="284" w:hanging="426"/>
        <w:jc w:val="both"/>
      </w:pPr>
      <w:bookmarkStart w:id="109" w:name="bookmark123"/>
      <w:bookmarkEnd w:id="109"/>
      <w:r w:rsidRPr="00A224AC">
        <w:t>W przypadku niestawiennictwa się Wykonawcy, oględziny odbędą się jednostronnie, bez jego udziału. W przypadku nie usunięcia przez Wykonawcę wad w wyznaczonym terminie bądź niestawiennictwa na oględziny, Zamawiający może zlecić usunięcie wad osobie trzeciej na koszt Wykonawcy.</w:t>
      </w:r>
    </w:p>
    <w:p w14:paraId="24FF8ECC" w14:textId="77777777" w:rsidR="006654BD" w:rsidRPr="00A224AC" w:rsidRDefault="00B70125" w:rsidP="005B4971">
      <w:pPr>
        <w:pStyle w:val="Teksttreci0"/>
        <w:numPr>
          <w:ilvl w:val="0"/>
          <w:numId w:val="53"/>
        </w:numPr>
        <w:spacing w:before="120" w:line="240" w:lineRule="auto"/>
        <w:ind w:left="284" w:hanging="426"/>
        <w:jc w:val="both"/>
      </w:pPr>
      <w:bookmarkStart w:id="110" w:name="bookmark124"/>
      <w:bookmarkEnd w:id="110"/>
      <w:r w:rsidRPr="00A224AC">
        <w:t>Okres gwarancyjny przedłuża się o okres od zgłoszenia wady elementu do jej całkowitego usunięcia przez Wykonawcę.</w:t>
      </w:r>
    </w:p>
    <w:p w14:paraId="7B15EFE3" w14:textId="77777777" w:rsidR="006654BD" w:rsidRPr="00A224AC" w:rsidRDefault="00B70125" w:rsidP="005B4971">
      <w:pPr>
        <w:pStyle w:val="Teksttreci0"/>
        <w:numPr>
          <w:ilvl w:val="0"/>
          <w:numId w:val="53"/>
        </w:numPr>
        <w:spacing w:before="120" w:line="240" w:lineRule="auto"/>
        <w:ind w:left="284" w:hanging="426"/>
        <w:jc w:val="both"/>
      </w:pPr>
      <w:bookmarkStart w:id="111" w:name="bookmark125"/>
      <w:bookmarkEnd w:id="111"/>
      <w:r w:rsidRPr="00A224AC">
        <w:t xml:space="preserve">Udzielona przez Wykonawcę gwarancja jakości oznacza, iż w przypadku ujawnienia usterek, wad lub braków w wykonaniu robót, Wykonawca zobowiązany jest na żądanie Zamawiającego usunąć na swój koszt wszystkie zgłoszone przez Zamawiającego wady, </w:t>
      </w:r>
      <w:r w:rsidRPr="00A224AC">
        <w:lastRenderedPageBreak/>
        <w:t>usterki lub braki, przy czym:</w:t>
      </w:r>
    </w:p>
    <w:p w14:paraId="13A0D81F" w14:textId="77777777" w:rsidR="006654BD" w:rsidRPr="00A224AC" w:rsidRDefault="00B70125" w:rsidP="00A224AC">
      <w:pPr>
        <w:pStyle w:val="Teksttreci0"/>
        <w:numPr>
          <w:ilvl w:val="0"/>
          <w:numId w:val="26"/>
        </w:numPr>
        <w:tabs>
          <w:tab w:val="left" w:pos="851"/>
        </w:tabs>
        <w:spacing w:before="120" w:line="240" w:lineRule="auto"/>
        <w:ind w:left="851" w:hanging="284"/>
        <w:jc w:val="both"/>
      </w:pPr>
      <w:bookmarkStart w:id="112" w:name="bookmark126"/>
      <w:bookmarkEnd w:id="112"/>
      <w:r w:rsidRPr="00A224AC">
        <w:t>usunięcie wady przez Wykonawcę powinno nastąpić w terminie wyznaczonym na piśmie przez Zamawiającego;</w:t>
      </w:r>
    </w:p>
    <w:p w14:paraId="1C8FCC18" w14:textId="77777777" w:rsidR="006654BD" w:rsidRPr="00A224AC" w:rsidRDefault="00B70125" w:rsidP="00A224AC">
      <w:pPr>
        <w:pStyle w:val="Teksttreci0"/>
        <w:numPr>
          <w:ilvl w:val="0"/>
          <w:numId w:val="26"/>
        </w:numPr>
        <w:tabs>
          <w:tab w:val="left" w:pos="851"/>
        </w:tabs>
        <w:spacing w:before="120" w:line="240" w:lineRule="auto"/>
        <w:ind w:left="851" w:hanging="284"/>
        <w:jc w:val="both"/>
      </w:pPr>
      <w:bookmarkStart w:id="113" w:name="bookmark127"/>
      <w:bookmarkEnd w:id="113"/>
      <w:r w:rsidRPr="00A224AC">
        <w:t>prace dotyczące usuwania wad, usterek i braków wykonywane będą przy uwzględnieniu uzasadnionych potrzeb Zamawiającego, a przystąpienie do usuwania wad, usterek i braków oraz ich zakończenie powinno być zgłoszone Zamawiającemu z odpowiednim wyprzedzeniem na piśmie;</w:t>
      </w:r>
    </w:p>
    <w:p w14:paraId="53957C59" w14:textId="77777777" w:rsidR="006654BD" w:rsidRPr="00A224AC" w:rsidRDefault="00B70125" w:rsidP="00A224AC">
      <w:pPr>
        <w:pStyle w:val="Teksttreci0"/>
        <w:numPr>
          <w:ilvl w:val="0"/>
          <w:numId w:val="26"/>
        </w:numPr>
        <w:tabs>
          <w:tab w:val="left" w:pos="851"/>
        </w:tabs>
        <w:spacing w:before="120" w:line="240" w:lineRule="auto"/>
        <w:ind w:left="851" w:hanging="284"/>
        <w:jc w:val="both"/>
      </w:pPr>
      <w:bookmarkStart w:id="114" w:name="bookmark128"/>
      <w:bookmarkEnd w:id="114"/>
      <w:r w:rsidRPr="00A224AC">
        <w:t>usuwanie wad, usterek i braków zostanie zakończone protokolarnym odbiorem, o terminie którego Wykonawca powiadomi na piśmie Zamawiającego z trzydniowym wyprzedzeniem.</w:t>
      </w:r>
    </w:p>
    <w:p w14:paraId="28D0550D" w14:textId="77777777" w:rsidR="006654BD" w:rsidRPr="00A224AC" w:rsidRDefault="00B85F34" w:rsidP="00A224AC">
      <w:pPr>
        <w:pStyle w:val="Teksttreci0"/>
        <w:spacing w:before="240" w:line="240" w:lineRule="auto"/>
        <w:jc w:val="center"/>
        <w:rPr>
          <w:b/>
          <w:bCs/>
        </w:rPr>
      </w:pPr>
      <w:bookmarkStart w:id="115" w:name="bookmark129"/>
      <w:bookmarkEnd w:id="115"/>
      <w:r>
        <w:rPr>
          <w:b/>
          <w:bCs/>
        </w:rPr>
        <w:t>§ 10</w:t>
      </w:r>
    </w:p>
    <w:p w14:paraId="5B5B8AB8"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16" w:name="bookmark130"/>
      <w:bookmarkEnd w:id="116"/>
      <w:r w:rsidRPr="00A224AC">
        <w:t>Wykonawca może wykonać zamówienie przy udziale podwykonawców na zasadach określonych niniejszą umową i SWZ.</w:t>
      </w:r>
    </w:p>
    <w:p w14:paraId="61E59B1E"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17" w:name="bookmark131"/>
      <w:bookmarkEnd w:id="117"/>
      <w:r w:rsidRPr="00A224AC">
        <w:t>Ilekroć w niniejszej umowie jest odwołanie do umowy o podwykonawstwo strony rozumieją przez to umowę zawartą w formie pisemnej o charakterze odpłatnym, której przedmiotem są usługi, dostawy lub roboty budowlane stanowiące część przedmiotu umowy zawartą między Wykonawcą a innym podmiotem, zwanym dalej Podwykonawcą, a także między Podwykonawcą a dalszym Podwykonawcą lub między dalszymi Podwykonawcami.</w:t>
      </w:r>
    </w:p>
    <w:p w14:paraId="407CCBC7"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18" w:name="bookmark132"/>
      <w:bookmarkEnd w:id="118"/>
      <w:r w:rsidRPr="00A224AC">
        <w:t>Wykonawca, Podwykonawca lub dalszy Podwykonawca zamierzający zawrzeć umowę o podwykonawstwo, której przedmiotem są roboty budowlane jest obowiązany do przedłożenia Zamawiającemu projektu tej umowy przy czym Podwykonawca albo dalszy Podwykonawca obowiązany jest dołączyć także zgodę Wykonawcy na zawarcie umowy o Podwykonawstwo o treści zgodnej z projektem umowy. Powyższe postanowienie stosuje się odpowiednio do projektu zmian tej umowy.</w:t>
      </w:r>
    </w:p>
    <w:p w14:paraId="0EA27121"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19" w:name="bookmark133"/>
      <w:bookmarkEnd w:id="119"/>
      <w:r w:rsidRPr="00A224AC">
        <w:t>Termin zapłaty wynagrodzenia wynikający z umowy, o której mowa w ust. 3, lub jej zmiany nie może być dłuższy niż 30 dni od dnia doręczenia Wykonawcy, Podwykonawcy, lub dalszemu Podwykonawcy faktury lub rachunku, potwierdzających wykonanie zleconej Podwykonawcy lub dalszemu Podwykonawcy dostawy usługi lub roboty budowlanej.</w:t>
      </w:r>
    </w:p>
    <w:p w14:paraId="08DABEAE" w14:textId="77777777" w:rsidR="006654BD" w:rsidRPr="00A224AC" w:rsidRDefault="00B70125" w:rsidP="00A224AC">
      <w:pPr>
        <w:pStyle w:val="Teksttreci0"/>
        <w:numPr>
          <w:ilvl w:val="0"/>
          <w:numId w:val="27"/>
        </w:numPr>
        <w:tabs>
          <w:tab w:val="left" w:pos="557"/>
        </w:tabs>
        <w:spacing w:before="120" w:line="240" w:lineRule="auto"/>
        <w:jc w:val="both"/>
      </w:pPr>
      <w:bookmarkStart w:id="120" w:name="bookmark134"/>
      <w:bookmarkEnd w:id="120"/>
      <w:r w:rsidRPr="00A224AC">
        <w:t>Umowa o podwykonawstwo powinna ponadto:</w:t>
      </w:r>
    </w:p>
    <w:p w14:paraId="4AD1DBD2" w14:textId="77777777" w:rsidR="006654BD" w:rsidRPr="00A224AC" w:rsidRDefault="00B70125" w:rsidP="00A224AC">
      <w:pPr>
        <w:pStyle w:val="Teksttreci0"/>
        <w:numPr>
          <w:ilvl w:val="0"/>
          <w:numId w:val="28"/>
        </w:numPr>
        <w:tabs>
          <w:tab w:val="left" w:pos="993"/>
        </w:tabs>
        <w:spacing w:before="120" w:line="240" w:lineRule="auto"/>
        <w:ind w:left="851" w:hanging="284"/>
        <w:jc w:val="both"/>
      </w:pPr>
      <w:bookmarkStart w:id="121" w:name="bookmark135"/>
      <w:bookmarkEnd w:id="121"/>
      <w:r w:rsidRPr="00A224AC">
        <w:t>szczegółowo określać przedmiot umowy o podwykonawstwo ze wskazaniem miejsca jego realizacji;</w:t>
      </w:r>
    </w:p>
    <w:p w14:paraId="6FEAF37C" w14:textId="77777777" w:rsidR="006654BD" w:rsidRPr="00A224AC" w:rsidRDefault="00B70125" w:rsidP="00A224AC">
      <w:pPr>
        <w:pStyle w:val="Teksttreci0"/>
        <w:numPr>
          <w:ilvl w:val="0"/>
          <w:numId w:val="28"/>
        </w:numPr>
        <w:tabs>
          <w:tab w:val="left" w:pos="993"/>
        </w:tabs>
        <w:spacing w:before="120" w:line="240" w:lineRule="auto"/>
        <w:ind w:left="851" w:hanging="284"/>
        <w:jc w:val="both"/>
      </w:pPr>
      <w:bookmarkStart w:id="122" w:name="bookmark136"/>
      <w:bookmarkEnd w:id="122"/>
      <w:r w:rsidRPr="00A224AC">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238BC0FA" w14:textId="77777777" w:rsidR="006654BD" w:rsidRPr="00A224AC" w:rsidRDefault="00B70125" w:rsidP="00A224AC">
      <w:pPr>
        <w:pStyle w:val="Teksttreci0"/>
        <w:numPr>
          <w:ilvl w:val="0"/>
          <w:numId w:val="28"/>
        </w:numPr>
        <w:tabs>
          <w:tab w:val="left" w:pos="993"/>
        </w:tabs>
        <w:spacing w:before="120" w:line="240" w:lineRule="auto"/>
        <w:ind w:left="851" w:hanging="284"/>
        <w:jc w:val="both"/>
      </w:pPr>
      <w:bookmarkStart w:id="123" w:name="bookmark137"/>
      <w:bookmarkEnd w:id="123"/>
      <w:r w:rsidRPr="00A224AC">
        <w:t>wynagrodzenie podwykonawcy nie może być wyższe niż wartość robót budowlanych, dostaw lub usług wynikających z oferty Wykonawcy.</w:t>
      </w:r>
    </w:p>
    <w:p w14:paraId="43770412"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24" w:name="bookmark138"/>
      <w:bookmarkEnd w:id="124"/>
      <w:r w:rsidRPr="00A224AC">
        <w:t>W terminie 7 dni od dnia otrzymania projektu umowy o podwykonawstwo, o którym mowa w ust. 3 lub projektu jej zmian, Zamawiający uprawniony jest do zgłoszenia pisemnych zastrzeżeń, w sytuacji, gdy:</w:t>
      </w:r>
    </w:p>
    <w:p w14:paraId="47E40ACB" w14:textId="77777777" w:rsidR="006654BD" w:rsidRPr="00A224AC" w:rsidRDefault="00B70125" w:rsidP="00A224AC">
      <w:pPr>
        <w:pStyle w:val="Teksttreci0"/>
        <w:numPr>
          <w:ilvl w:val="0"/>
          <w:numId w:val="29"/>
        </w:numPr>
        <w:tabs>
          <w:tab w:val="left" w:pos="557"/>
        </w:tabs>
        <w:spacing w:before="120" w:line="240" w:lineRule="auto"/>
        <w:ind w:left="851" w:hanging="284"/>
        <w:jc w:val="both"/>
      </w:pPr>
      <w:bookmarkStart w:id="125" w:name="bookmark139"/>
      <w:bookmarkEnd w:id="125"/>
      <w:r w:rsidRPr="00A224AC">
        <w:t>projekt nie spełnia wymagań określonych w ust. 5,</w:t>
      </w:r>
    </w:p>
    <w:p w14:paraId="127EE8F0" w14:textId="77777777" w:rsidR="006654BD" w:rsidRPr="00A224AC" w:rsidRDefault="00B70125" w:rsidP="00A224AC">
      <w:pPr>
        <w:pStyle w:val="Teksttreci0"/>
        <w:numPr>
          <w:ilvl w:val="0"/>
          <w:numId w:val="29"/>
        </w:numPr>
        <w:tabs>
          <w:tab w:val="left" w:pos="557"/>
        </w:tabs>
        <w:spacing w:before="120" w:line="240" w:lineRule="auto"/>
        <w:ind w:left="851" w:hanging="284"/>
        <w:jc w:val="both"/>
      </w:pPr>
      <w:bookmarkStart w:id="126" w:name="bookmark140"/>
      <w:bookmarkEnd w:id="126"/>
      <w:r w:rsidRPr="00A224AC">
        <w:lastRenderedPageBreak/>
        <w:t>projekt zawiera postanowienia niezgodne z art. 463 ustawy Prawo zamówień publicznych.</w:t>
      </w:r>
    </w:p>
    <w:p w14:paraId="29BAF4D6"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27" w:name="bookmark141"/>
      <w:bookmarkEnd w:id="127"/>
      <w:r w:rsidRPr="00A224AC">
        <w:t>Niezgłoszenie pisemnych zastrzeżeń, o których mowa w ust. 6, uważa się za akceptację projektu umowy lub projektu jej zmian przez Zamawiającego.</w:t>
      </w:r>
    </w:p>
    <w:p w14:paraId="044F91AF"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28" w:name="bookmark142"/>
      <w:bookmarkEnd w:id="128"/>
      <w:r w:rsidRPr="00A224AC">
        <w:t>Wykonawca, Podwykonawca lub dalszy Podwykonawca przedkłada Zamawiającemu poświadczoną za zgodność z oryginałem kopię umowy o podwykonawstwo, o której mowa w ust. 3 lub zmian tej umowy w terminie 7 dni od dnia jej zawarcia.</w:t>
      </w:r>
    </w:p>
    <w:p w14:paraId="7B94952D" w14:textId="77777777" w:rsidR="006654BD" w:rsidRPr="00A224AC" w:rsidRDefault="00B70125" w:rsidP="00A224AC">
      <w:pPr>
        <w:pStyle w:val="Teksttreci0"/>
        <w:numPr>
          <w:ilvl w:val="0"/>
          <w:numId w:val="27"/>
        </w:numPr>
        <w:tabs>
          <w:tab w:val="left" w:pos="557"/>
        </w:tabs>
        <w:spacing w:before="120" w:line="240" w:lineRule="auto"/>
        <w:ind w:left="580" w:hanging="580"/>
        <w:jc w:val="both"/>
      </w:pPr>
      <w:bookmarkStart w:id="129" w:name="bookmark143"/>
      <w:bookmarkEnd w:id="129"/>
      <w:r w:rsidRPr="00A224AC">
        <w:t>Zamawiający w terminie 7 dni jest uprawniony do zgłoszenia pisemnego sprzeciwu do umowy, o której mowa w ust. 7 lub jej zmian, w przypadku, o którym mowa w ust. 6.</w:t>
      </w:r>
    </w:p>
    <w:p w14:paraId="0E2BDECE"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0" w:name="bookmark144"/>
      <w:bookmarkEnd w:id="130"/>
      <w:r w:rsidRPr="00A224AC">
        <w:t>Niezgłoszenie pisemnego sprzeciwu, o którym mowa w ust. 9, uważa się za akceptację umowy lub jej zmian przez Zamawiającego.</w:t>
      </w:r>
    </w:p>
    <w:p w14:paraId="440F3743"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1" w:name="bookmark145"/>
      <w:bookmarkEnd w:id="131"/>
      <w:r w:rsidRPr="00A224AC">
        <w:t xml:space="preserve">Wykonawca, Podwykonawca lub dalszy Podwykonawca przedkłada Zamawiającemu poświadczoną za zgodność z oryginałem kopię umowy o podwykonawstwo, której przedmiotem są dostawy lub usługi lub jej zmian w terminie 7 dni od dnia jej zawarcia z </w:t>
      </w:r>
      <w:r w:rsidRPr="00236A82">
        <w:t xml:space="preserve">wyłączeniem umów o podwykonawstwo o wartości mniejszej niż 0,5% wynagrodzenia, o którym mowa w § </w:t>
      </w:r>
      <w:r w:rsidR="00EF482C" w:rsidRPr="00236A82">
        <w:t>5</w:t>
      </w:r>
      <w:r w:rsidRPr="00236A82">
        <w:t xml:space="preserve"> ust. 1 umowy.</w:t>
      </w:r>
    </w:p>
    <w:p w14:paraId="16C7E88C"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2" w:name="bookmark146"/>
      <w:bookmarkEnd w:id="132"/>
      <w:r w:rsidRPr="00A224AC">
        <w:t>W przypadku umowy o której mowa w ust. 11 lub jej zmian, jeżeli termin zapłaty wynagrodzenia jest dłuższy niż określony w ust. 4 Zamawiający informuje o tym pisemnie Wykonawcę, Podwykonawcę lub dalszego Podwykonawcę i wzywa do doprowadzenia do zmiany umowy pod rygorem wystąpienia o zapłatę kary umownej.</w:t>
      </w:r>
    </w:p>
    <w:p w14:paraId="0E310938"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3" w:name="bookmark147"/>
      <w:bookmarkEnd w:id="133"/>
      <w:r w:rsidRPr="00A224AC">
        <w:t>Strony zgodnie ustalają, że Zamawiający dokona bezpośredniej zapłaty wymagalnego wynagrodzenia przysługującego podwykonawcy lub dalszemu podwykonawcy, który zawarł umowę, o której mowa w ust. 3 i 11 w przypadku uchylenia się od obowiązku zapłaty odpowiednio przez Wykonawcę, podwykonawcę lub dalszego podwykonawcę.</w:t>
      </w:r>
    </w:p>
    <w:p w14:paraId="0A3B7254"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4" w:name="bookmark148"/>
      <w:bookmarkEnd w:id="134"/>
      <w:r w:rsidRPr="00A224AC">
        <w:t>Zapisy ust. 13 mają zastosowanie wyłącznie w stosunku do należności powstałych po zaakceptowaniu przez Zamawiającego umowy, o której mowa w ust. 3 oraz po przedłożeniu Zamawiającemu umowy o której mowa w ust. 11, a bezpośrednia wypłata obejmuje wyłącznie należne wynagrodzenie bez odsetek.</w:t>
      </w:r>
    </w:p>
    <w:p w14:paraId="259DB0D9"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5" w:name="bookmark149"/>
      <w:bookmarkEnd w:id="135"/>
      <w:r w:rsidRPr="00A224AC">
        <w:t>Przed dokonaniem zapłaty w trybie ust. 13 Zamawiający jest obowiązany umożliwić Wykonawcy zgłoszenie pisemnych uwag dotyczących zasadności bezpośredniej zapłaty wynagrodzenia, w terminie 7 dni od dnia zawiadomienia przez Zamawiającego. W uwagach nie można powoływać się na potrącenie roszczeń wykonawcy względem podwykonawcy niezwiązanych z realizacją umowy o podwykonawstwo. W przypadku zgłoszenia uwag w terminie wskazanym przez Zamawiającego, Zamawiający może:</w:t>
      </w:r>
    </w:p>
    <w:p w14:paraId="2D962E61" w14:textId="77777777" w:rsidR="006654BD" w:rsidRPr="00A224AC" w:rsidRDefault="00B70125" w:rsidP="00A224AC">
      <w:pPr>
        <w:pStyle w:val="Teksttreci0"/>
        <w:numPr>
          <w:ilvl w:val="0"/>
          <w:numId w:val="30"/>
        </w:numPr>
        <w:tabs>
          <w:tab w:val="left" w:pos="1134"/>
        </w:tabs>
        <w:spacing w:before="120" w:line="240" w:lineRule="auto"/>
        <w:ind w:left="993" w:hanging="426"/>
        <w:jc w:val="both"/>
      </w:pPr>
      <w:bookmarkStart w:id="136" w:name="bookmark150"/>
      <w:bookmarkEnd w:id="136"/>
      <w:r w:rsidRPr="00A224AC">
        <w:t>nie dokonać bezpośredniej zapłaty wynagrodzenia podwykonawcy lub dalszemu podwykonawcy, jeżeli Wykonawcy wykaże niezasadność takiej zapłaty;</w:t>
      </w:r>
    </w:p>
    <w:p w14:paraId="757E05E5" w14:textId="77777777" w:rsidR="006654BD" w:rsidRPr="00A224AC" w:rsidRDefault="00B70125" w:rsidP="00A224AC">
      <w:pPr>
        <w:pStyle w:val="Teksttreci0"/>
        <w:numPr>
          <w:ilvl w:val="0"/>
          <w:numId w:val="30"/>
        </w:numPr>
        <w:tabs>
          <w:tab w:val="left" w:pos="1134"/>
        </w:tabs>
        <w:spacing w:before="120" w:line="240" w:lineRule="auto"/>
        <w:ind w:left="993" w:hanging="426"/>
        <w:jc w:val="both"/>
      </w:pPr>
      <w:bookmarkStart w:id="137" w:name="bookmark151"/>
      <w:bookmarkEnd w:id="137"/>
      <w:r w:rsidRPr="00A224AC">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7EB5070B" w14:textId="77777777" w:rsidR="006654BD" w:rsidRPr="00A224AC" w:rsidRDefault="00B70125" w:rsidP="00A224AC">
      <w:pPr>
        <w:pStyle w:val="Teksttreci0"/>
        <w:numPr>
          <w:ilvl w:val="0"/>
          <w:numId w:val="30"/>
        </w:numPr>
        <w:tabs>
          <w:tab w:val="left" w:pos="1134"/>
        </w:tabs>
        <w:spacing w:before="120" w:line="240" w:lineRule="auto"/>
        <w:ind w:left="993" w:hanging="426"/>
        <w:jc w:val="both"/>
      </w:pPr>
      <w:bookmarkStart w:id="138" w:name="bookmark152"/>
      <w:bookmarkEnd w:id="138"/>
      <w:r w:rsidRPr="00A224AC">
        <w:t>dokonać bezpośredniej zapłaty wynagrodzenia podwykonawcy lub dalszemu podwykonawcy, jeżeli podwykonawca lub dalszy podwykonawca wykaże zasadność takiej zapłaty.</w:t>
      </w:r>
    </w:p>
    <w:p w14:paraId="01DC1DB9"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39" w:name="bookmark153"/>
      <w:bookmarkEnd w:id="139"/>
      <w:r w:rsidRPr="00A224AC">
        <w:t xml:space="preserve">W przypadku dokonania przez Zamawiającego zapłaty w trybie ust. 13, Zamawiający </w:t>
      </w:r>
      <w:r w:rsidRPr="00A224AC">
        <w:lastRenderedPageBreak/>
        <w:t>dokona potrącenia wypłaconej kwoty z wynagrodzenia należnego Wykonawcy.</w:t>
      </w:r>
    </w:p>
    <w:p w14:paraId="746CE4E5" w14:textId="77777777" w:rsidR="006654BD" w:rsidRPr="00A224AC" w:rsidRDefault="00B70125" w:rsidP="00A224AC">
      <w:pPr>
        <w:pStyle w:val="Teksttreci0"/>
        <w:numPr>
          <w:ilvl w:val="0"/>
          <w:numId w:val="27"/>
        </w:numPr>
        <w:tabs>
          <w:tab w:val="left" w:pos="558"/>
        </w:tabs>
        <w:spacing w:before="120" w:line="240" w:lineRule="auto"/>
        <w:ind w:left="580" w:hanging="580"/>
        <w:jc w:val="both"/>
      </w:pPr>
      <w:bookmarkStart w:id="140" w:name="bookmark154"/>
      <w:bookmarkEnd w:id="140"/>
      <w:r w:rsidRPr="00A224AC">
        <w:t>Wykonawca oświadcza, że niżej wymieniony zakres prac wykona przy pomocy podwykonawców:</w:t>
      </w:r>
      <w:r w:rsidR="0010634E" w:rsidRPr="00A224AC">
        <w:t xml:space="preserve"> ……………………………………………….</w:t>
      </w:r>
    </w:p>
    <w:p w14:paraId="10962938" w14:textId="77777777" w:rsidR="006654BD" w:rsidRPr="00A224AC" w:rsidRDefault="00B70125" w:rsidP="00A224AC">
      <w:pPr>
        <w:pStyle w:val="Teksttreci0"/>
        <w:numPr>
          <w:ilvl w:val="0"/>
          <w:numId w:val="27"/>
        </w:numPr>
        <w:tabs>
          <w:tab w:val="left" w:pos="558"/>
        </w:tabs>
        <w:spacing w:before="120" w:line="240" w:lineRule="auto"/>
        <w:jc w:val="both"/>
      </w:pPr>
      <w:bookmarkStart w:id="141" w:name="bookmark155"/>
      <w:bookmarkEnd w:id="141"/>
      <w:r w:rsidRPr="00A224AC">
        <w:t>Prace nie wymienione w ust. 17 Wykonawca wykona siłami własnymi.</w:t>
      </w:r>
    </w:p>
    <w:p w14:paraId="6BB815D8" w14:textId="77777777" w:rsidR="006654BD" w:rsidRPr="00A224AC" w:rsidRDefault="00B85F34" w:rsidP="00A224AC">
      <w:pPr>
        <w:pStyle w:val="Teksttreci0"/>
        <w:spacing w:before="240" w:line="240" w:lineRule="auto"/>
        <w:jc w:val="center"/>
        <w:rPr>
          <w:b/>
          <w:bCs/>
        </w:rPr>
      </w:pPr>
      <w:r>
        <w:rPr>
          <w:b/>
          <w:bCs/>
        </w:rPr>
        <w:t>§ 11</w:t>
      </w:r>
    </w:p>
    <w:p w14:paraId="102AEAC5" w14:textId="77777777" w:rsidR="006654BD" w:rsidRPr="00A224AC" w:rsidRDefault="00B70125" w:rsidP="00A224AC">
      <w:pPr>
        <w:pStyle w:val="Teksttreci0"/>
        <w:numPr>
          <w:ilvl w:val="0"/>
          <w:numId w:val="31"/>
        </w:numPr>
        <w:tabs>
          <w:tab w:val="left" w:pos="408"/>
        </w:tabs>
        <w:spacing w:before="120" w:line="240" w:lineRule="auto"/>
        <w:ind w:left="426" w:hanging="426"/>
        <w:jc w:val="both"/>
      </w:pPr>
      <w:bookmarkStart w:id="142" w:name="bookmark156"/>
      <w:bookmarkEnd w:id="142"/>
      <w:r w:rsidRPr="00A224AC">
        <w:t>Oprócz przypadków wymienionych w ustawie z dnia 23 kwietnia 1964 r. Kodeks cywilny (t.j. Dz. U. z 2022 r. poz. 1360 z późn. zm.), w ustawie z dnia 11 września 2019 r. Prawo Zamówień Publicznych (t.j. Dz. U. z 2022 r. poz. 1710 z późn. zm.) i innych przepisach obowiązującego prawa, Zamawiającemu przysługuje prawo odstąpienia od umowy w poniżej opisanych przypadkach:</w:t>
      </w:r>
    </w:p>
    <w:p w14:paraId="477DFFD3" w14:textId="3A856FAC" w:rsidR="0029459E" w:rsidRDefault="0029459E" w:rsidP="008245C6">
      <w:pPr>
        <w:pStyle w:val="Teksttreci0"/>
        <w:numPr>
          <w:ilvl w:val="0"/>
          <w:numId w:val="32"/>
        </w:numPr>
        <w:spacing w:before="120" w:line="240" w:lineRule="auto"/>
        <w:ind w:left="709" w:hanging="283"/>
        <w:jc w:val="both"/>
      </w:pPr>
      <w:bookmarkStart w:id="143" w:name="bookmark157"/>
      <w:bookmarkEnd w:id="143"/>
      <w:r w:rsidRPr="0029459E">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t>,</w:t>
      </w:r>
    </w:p>
    <w:p w14:paraId="597D3F3D" w14:textId="4E199BE2" w:rsidR="006654BD" w:rsidRPr="00A224AC" w:rsidRDefault="00B70125" w:rsidP="00A224AC">
      <w:pPr>
        <w:pStyle w:val="Teksttreci0"/>
        <w:numPr>
          <w:ilvl w:val="0"/>
          <w:numId w:val="32"/>
        </w:numPr>
        <w:tabs>
          <w:tab w:val="left" w:pos="425"/>
        </w:tabs>
        <w:spacing w:before="120" w:line="240" w:lineRule="auto"/>
        <w:ind w:left="426"/>
        <w:jc w:val="both"/>
      </w:pPr>
      <w:r w:rsidRPr="00A224AC">
        <w:t>otwarcia postępowania likwidacyjnego Wykonawcy,</w:t>
      </w:r>
    </w:p>
    <w:p w14:paraId="34EFDF6D" w14:textId="77777777" w:rsidR="006654BD" w:rsidRPr="00A224AC" w:rsidRDefault="00B70125" w:rsidP="00A224AC">
      <w:pPr>
        <w:pStyle w:val="Teksttreci0"/>
        <w:numPr>
          <w:ilvl w:val="0"/>
          <w:numId w:val="32"/>
        </w:numPr>
        <w:tabs>
          <w:tab w:val="left" w:pos="425"/>
        </w:tabs>
        <w:spacing w:before="120" w:line="240" w:lineRule="auto"/>
        <w:ind w:left="426"/>
        <w:jc w:val="both"/>
      </w:pPr>
      <w:bookmarkStart w:id="144" w:name="bookmark158"/>
      <w:bookmarkEnd w:id="144"/>
      <w:r w:rsidRPr="00A224AC">
        <w:t>wykreślenia Wykonawcy z właściwego rejestru lub ewidencji,</w:t>
      </w:r>
    </w:p>
    <w:p w14:paraId="715B3163" w14:textId="77777777" w:rsidR="006654BD" w:rsidRPr="00A224AC" w:rsidRDefault="00B70125" w:rsidP="00A224AC">
      <w:pPr>
        <w:pStyle w:val="Teksttreci0"/>
        <w:numPr>
          <w:ilvl w:val="0"/>
          <w:numId w:val="32"/>
        </w:numPr>
        <w:tabs>
          <w:tab w:val="left" w:pos="425"/>
        </w:tabs>
        <w:spacing w:before="120" w:line="240" w:lineRule="auto"/>
        <w:ind w:left="426"/>
        <w:jc w:val="both"/>
      </w:pPr>
      <w:bookmarkStart w:id="145" w:name="bookmark159"/>
      <w:bookmarkEnd w:id="145"/>
      <w:r w:rsidRPr="00A224AC">
        <w:t>zajęcia majątku Wykonawcy w stopniu uniemożliwiającym mu wykonanie Umowy,</w:t>
      </w:r>
    </w:p>
    <w:p w14:paraId="5282862B" w14:textId="77777777" w:rsidR="006654BD" w:rsidRPr="00A224AC" w:rsidRDefault="00B70125" w:rsidP="00A224AC">
      <w:pPr>
        <w:pStyle w:val="Teksttreci0"/>
        <w:numPr>
          <w:ilvl w:val="0"/>
          <w:numId w:val="32"/>
        </w:numPr>
        <w:tabs>
          <w:tab w:val="left" w:pos="709"/>
        </w:tabs>
        <w:spacing w:before="120" w:line="240" w:lineRule="auto"/>
        <w:ind w:left="709" w:hanging="283"/>
        <w:jc w:val="both"/>
      </w:pPr>
      <w:bookmarkStart w:id="146" w:name="bookmark160"/>
      <w:bookmarkEnd w:id="146"/>
      <w:r w:rsidRPr="00A224AC">
        <w:t>gdy Wykonawca nie rozpoczął realizacji umowy w wyznaczonym terminie bez uzasadnionych przyczyn lub nie kontynuuje realizacji umowy pomimo wezwania Zamawiającego złożonego na piśmie,</w:t>
      </w:r>
    </w:p>
    <w:p w14:paraId="74620C57" w14:textId="77777777" w:rsidR="006654BD" w:rsidRPr="00A224AC" w:rsidRDefault="00B70125" w:rsidP="00A224AC">
      <w:pPr>
        <w:pStyle w:val="Teksttreci0"/>
        <w:numPr>
          <w:ilvl w:val="0"/>
          <w:numId w:val="32"/>
        </w:numPr>
        <w:tabs>
          <w:tab w:val="left" w:pos="709"/>
        </w:tabs>
        <w:spacing w:before="120" w:line="240" w:lineRule="auto"/>
        <w:ind w:left="709" w:hanging="283"/>
        <w:jc w:val="both"/>
      </w:pPr>
      <w:bookmarkStart w:id="147" w:name="bookmark161"/>
      <w:bookmarkEnd w:id="147"/>
      <w:r w:rsidRPr="00A224AC">
        <w:t>gdy Wykonawca przerwał realizację umowy bez uzasadnionej przyczyny i przerwa trwa dłużej niż 14 dni,</w:t>
      </w:r>
    </w:p>
    <w:p w14:paraId="708054F2" w14:textId="77777777" w:rsidR="006654BD" w:rsidRPr="00A224AC" w:rsidRDefault="00B70125" w:rsidP="00A224AC">
      <w:pPr>
        <w:pStyle w:val="Teksttreci0"/>
        <w:numPr>
          <w:ilvl w:val="0"/>
          <w:numId w:val="32"/>
        </w:numPr>
        <w:tabs>
          <w:tab w:val="left" w:pos="709"/>
        </w:tabs>
        <w:spacing w:before="120" w:line="240" w:lineRule="auto"/>
        <w:ind w:left="709" w:hanging="283"/>
        <w:jc w:val="both"/>
      </w:pPr>
      <w:bookmarkStart w:id="148" w:name="bookmark162"/>
      <w:bookmarkEnd w:id="148"/>
      <w:r w:rsidRPr="00A224AC">
        <w:t>gdy stwierdzone podczas odbioru wady uniemożliwiają użytkowanie przedmiotu odbioru zgodnie z przeznaczeniem,</w:t>
      </w:r>
    </w:p>
    <w:p w14:paraId="0647C520" w14:textId="77777777" w:rsidR="006654BD" w:rsidRPr="00A224AC" w:rsidRDefault="00B70125" w:rsidP="00A224AC">
      <w:pPr>
        <w:pStyle w:val="Teksttreci0"/>
        <w:numPr>
          <w:ilvl w:val="0"/>
          <w:numId w:val="32"/>
        </w:numPr>
        <w:tabs>
          <w:tab w:val="left" w:pos="709"/>
        </w:tabs>
        <w:spacing w:before="120" w:line="240" w:lineRule="auto"/>
        <w:ind w:left="709" w:hanging="283"/>
        <w:jc w:val="both"/>
      </w:pPr>
      <w:bookmarkStart w:id="149" w:name="bookmark163"/>
      <w:bookmarkEnd w:id="149"/>
      <w:r w:rsidRPr="00A224AC">
        <w:t>gdy Wykonawca realizuje przedmiot umowy niezgodnie z postanowieniami określonymi w niniejszej umowie, pomimo wezwania przez Zamawiającego do prawidłowej realizacji.</w:t>
      </w:r>
    </w:p>
    <w:p w14:paraId="0A61FDD2" w14:textId="77777777" w:rsidR="006654BD" w:rsidRPr="00A224AC" w:rsidRDefault="00B70125" w:rsidP="00A224AC">
      <w:pPr>
        <w:pStyle w:val="Teksttreci0"/>
        <w:numPr>
          <w:ilvl w:val="0"/>
          <w:numId w:val="31"/>
        </w:numPr>
        <w:tabs>
          <w:tab w:val="left" w:pos="425"/>
        </w:tabs>
        <w:spacing w:before="120" w:line="240" w:lineRule="auto"/>
        <w:ind w:left="460" w:hanging="460"/>
        <w:jc w:val="both"/>
      </w:pPr>
      <w:bookmarkStart w:id="150" w:name="bookmark164"/>
      <w:bookmarkEnd w:id="150"/>
      <w:r w:rsidRPr="00A224AC">
        <w:t>Oświadczenie o odstąpieniu od umowy może zostać złożone w terminie 30 dni od powzięcia przez Stronę odstępującą wiadomości o zaistnieniu okoliczności uzasadniającej odstąpienie. Oświadczenie o odstąpieniu od umowy powinno nastąpić w formie pisemnej i zawierać uzasadnienie.</w:t>
      </w:r>
    </w:p>
    <w:p w14:paraId="6C5326AC" w14:textId="77777777" w:rsidR="006654BD" w:rsidRPr="00A224AC" w:rsidRDefault="00B70125" w:rsidP="00A224AC">
      <w:pPr>
        <w:pStyle w:val="Teksttreci0"/>
        <w:numPr>
          <w:ilvl w:val="0"/>
          <w:numId w:val="31"/>
        </w:numPr>
        <w:tabs>
          <w:tab w:val="left" w:pos="425"/>
        </w:tabs>
        <w:spacing w:before="120" w:line="240" w:lineRule="auto"/>
        <w:jc w:val="both"/>
      </w:pPr>
      <w:bookmarkStart w:id="151" w:name="bookmark165"/>
      <w:bookmarkEnd w:id="151"/>
      <w:r w:rsidRPr="00A224AC">
        <w:t>Umowa zostaje rozwiązana z dniem doręczenia Stronie oświadczenia o odstąpieniu.</w:t>
      </w:r>
    </w:p>
    <w:p w14:paraId="4CFF75F7" w14:textId="77777777" w:rsidR="006654BD" w:rsidRPr="00A224AC" w:rsidRDefault="00B70125" w:rsidP="00A224AC">
      <w:pPr>
        <w:pStyle w:val="Teksttreci0"/>
        <w:numPr>
          <w:ilvl w:val="0"/>
          <w:numId w:val="31"/>
        </w:numPr>
        <w:tabs>
          <w:tab w:val="left" w:pos="425"/>
        </w:tabs>
        <w:spacing w:before="120" w:line="240" w:lineRule="auto"/>
        <w:ind w:left="460" w:hanging="460"/>
        <w:jc w:val="both"/>
      </w:pPr>
      <w:bookmarkStart w:id="152" w:name="bookmark166"/>
      <w:bookmarkEnd w:id="152"/>
      <w:r w:rsidRPr="00A224AC">
        <w:t>Oświadczenie o odstąpieniu od Umowy Strona wysyła listem poleconym za zwrotnym potwierdzeniem odbioru albo poprzez usługę kurierską na adres drugiej Strony podany w Umowie albo w zawiadomieniu o zmianie adresu. Odmowa przyjęcia pisma przez drugą Stronę lub dwukrotna adnotacja poczty „nie podjęto w terminie" (awizo) wywołuje skutki doręczenia.</w:t>
      </w:r>
    </w:p>
    <w:p w14:paraId="3570C6B7" w14:textId="53E92476" w:rsidR="005A307A" w:rsidRPr="00236A82" w:rsidRDefault="005A307A" w:rsidP="00236A82">
      <w:pPr>
        <w:pStyle w:val="Teksttreci0"/>
        <w:spacing w:before="240" w:line="240" w:lineRule="auto"/>
        <w:jc w:val="center"/>
        <w:rPr>
          <w:b/>
          <w:bCs/>
        </w:rPr>
      </w:pPr>
      <w:bookmarkStart w:id="153" w:name="bookmark167"/>
      <w:bookmarkStart w:id="154" w:name="bookmark168"/>
      <w:bookmarkStart w:id="155" w:name="bookmark169"/>
      <w:r w:rsidRPr="00236A82">
        <w:rPr>
          <w:b/>
          <w:bCs/>
        </w:rPr>
        <w:t>§ 12</w:t>
      </w:r>
    </w:p>
    <w:p w14:paraId="42842077" w14:textId="1BCB361D" w:rsidR="005A307A" w:rsidRPr="00236A82" w:rsidRDefault="005A307A" w:rsidP="00236A82">
      <w:pPr>
        <w:pStyle w:val="Akapitzlist"/>
        <w:numPr>
          <w:ilvl w:val="0"/>
          <w:numId w:val="49"/>
        </w:numPr>
        <w:tabs>
          <w:tab w:val="left" w:pos="684"/>
        </w:tabs>
        <w:autoSpaceDE w:val="0"/>
        <w:autoSpaceDN w:val="0"/>
        <w:spacing w:before="120"/>
        <w:ind w:right="111"/>
        <w:contextualSpacing w:val="0"/>
        <w:jc w:val="both"/>
        <w:rPr>
          <w:rFonts w:ascii="Times New Roman" w:hAnsi="Times New Roman" w:cs="Times New Roman"/>
        </w:rPr>
      </w:pPr>
      <w:r w:rsidRPr="00236A82">
        <w:rPr>
          <w:rFonts w:ascii="Times New Roman" w:hAnsi="Times New Roman" w:cs="Times New Roman"/>
        </w:rPr>
        <w:t>W</w:t>
      </w:r>
      <w:r w:rsidRPr="00236A82">
        <w:rPr>
          <w:rFonts w:ascii="Times New Roman" w:hAnsi="Times New Roman" w:cs="Times New Roman"/>
          <w:spacing w:val="-3"/>
        </w:rPr>
        <w:t xml:space="preserve"> </w:t>
      </w:r>
      <w:r w:rsidRPr="00236A82">
        <w:rPr>
          <w:rFonts w:ascii="Times New Roman" w:hAnsi="Times New Roman" w:cs="Times New Roman"/>
        </w:rPr>
        <w:t>ramach</w:t>
      </w:r>
      <w:r w:rsidRPr="00236A82">
        <w:rPr>
          <w:rFonts w:ascii="Times New Roman" w:hAnsi="Times New Roman" w:cs="Times New Roman"/>
          <w:spacing w:val="-11"/>
        </w:rPr>
        <w:t xml:space="preserve"> </w:t>
      </w:r>
      <w:r w:rsidRPr="00236A82">
        <w:rPr>
          <w:rFonts w:ascii="Times New Roman" w:hAnsi="Times New Roman" w:cs="Times New Roman"/>
        </w:rPr>
        <w:t>wynagrodzenia,</w:t>
      </w:r>
      <w:r w:rsidRPr="00236A82">
        <w:rPr>
          <w:rFonts w:ascii="Times New Roman" w:hAnsi="Times New Roman" w:cs="Times New Roman"/>
          <w:spacing w:val="-3"/>
        </w:rPr>
        <w:t xml:space="preserve"> </w:t>
      </w:r>
      <w:r w:rsidRPr="00236A82">
        <w:rPr>
          <w:rFonts w:ascii="Times New Roman" w:hAnsi="Times New Roman" w:cs="Times New Roman"/>
        </w:rPr>
        <w:t>o</w:t>
      </w:r>
      <w:r w:rsidRPr="00236A82">
        <w:rPr>
          <w:rFonts w:ascii="Times New Roman" w:hAnsi="Times New Roman" w:cs="Times New Roman"/>
          <w:spacing w:val="-6"/>
        </w:rPr>
        <w:t xml:space="preserve"> </w:t>
      </w:r>
      <w:r w:rsidRPr="00236A82">
        <w:rPr>
          <w:rFonts w:ascii="Times New Roman" w:hAnsi="Times New Roman" w:cs="Times New Roman"/>
        </w:rPr>
        <w:t>którym</w:t>
      </w:r>
      <w:r w:rsidRPr="00236A82">
        <w:rPr>
          <w:rFonts w:ascii="Times New Roman" w:hAnsi="Times New Roman" w:cs="Times New Roman"/>
          <w:spacing w:val="-9"/>
        </w:rPr>
        <w:t xml:space="preserve"> </w:t>
      </w:r>
      <w:r w:rsidRPr="00236A82">
        <w:rPr>
          <w:rFonts w:ascii="Times New Roman" w:hAnsi="Times New Roman" w:cs="Times New Roman"/>
        </w:rPr>
        <w:t>mowa</w:t>
      </w:r>
      <w:r w:rsidRPr="00236A82">
        <w:rPr>
          <w:rFonts w:ascii="Times New Roman" w:hAnsi="Times New Roman" w:cs="Times New Roman"/>
          <w:spacing w:val="-6"/>
        </w:rPr>
        <w:t xml:space="preserve"> </w:t>
      </w:r>
      <w:r w:rsidRPr="00236A82">
        <w:rPr>
          <w:rFonts w:ascii="Times New Roman" w:hAnsi="Times New Roman" w:cs="Times New Roman"/>
        </w:rPr>
        <w:t>w</w:t>
      </w:r>
      <w:r w:rsidRPr="00236A82">
        <w:rPr>
          <w:rFonts w:ascii="Times New Roman" w:hAnsi="Times New Roman" w:cs="Times New Roman"/>
          <w:spacing w:val="-6"/>
        </w:rPr>
        <w:t xml:space="preserve"> </w:t>
      </w:r>
      <w:r w:rsidRPr="00236A82">
        <w:rPr>
          <w:rFonts w:ascii="Times New Roman" w:hAnsi="Times New Roman" w:cs="Times New Roman"/>
        </w:rPr>
        <w:t>§</w:t>
      </w:r>
      <w:r w:rsidRPr="00236A82">
        <w:rPr>
          <w:rFonts w:ascii="Times New Roman" w:hAnsi="Times New Roman" w:cs="Times New Roman"/>
          <w:spacing w:val="-6"/>
        </w:rPr>
        <w:t xml:space="preserve"> </w:t>
      </w:r>
      <w:r w:rsidRPr="00236A82">
        <w:rPr>
          <w:rFonts w:ascii="Times New Roman" w:hAnsi="Times New Roman" w:cs="Times New Roman"/>
        </w:rPr>
        <w:t>5</w:t>
      </w:r>
      <w:r w:rsidRPr="00236A82">
        <w:rPr>
          <w:rFonts w:ascii="Times New Roman" w:hAnsi="Times New Roman" w:cs="Times New Roman"/>
          <w:spacing w:val="-11"/>
        </w:rPr>
        <w:t xml:space="preserve"> </w:t>
      </w:r>
      <w:r w:rsidRPr="00236A82">
        <w:rPr>
          <w:rFonts w:ascii="Times New Roman" w:hAnsi="Times New Roman" w:cs="Times New Roman"/>
        </w:rPr>
        <w:t>ust.</w:t>
      </w:r>
      <w:r w:rsidRPr="00236A82">
        <w:rPr>
          <w:rFonts w:ascii="Times New Roman" w:hAnsi="Times New Roman" w:cs="Times New Roman"/>
          <w:spacing w:val="-7"/>
        </w:rPr>
        <w:t xml:space="preserve"> </w:t>
      </w:r>
      <w:r w:rsidRPr="00236A82">
        <w:rPr>
          <w:rFonts w:ascii="Times New Roman" w:hAnsi="Times New Roman" w:cs="Times New Roman"/>
        </w:rPr>
        <w:t>1</w:t>
      </w:r>
      <w:r w:rsidRPr="00236A82">
        <w:rPr>
          <w:rFonts w:ascii="Times New Roman" w:hAnsi="Times New Roman" w:cs="Times New Roman"/>
          <w:spacing w:val="-11"/>
        </w:rPr>
        <w:t xml:space="preserve"> </w:t>
      </w:r>
      <w:r w:rsidRPr="00236A82">
        <w:rPr>
          <w:rFonts w:ascii="Times New Roman" w:hAnsi="Times New Roman" w:cs="Times New Roman"/>
        </w:rPr>
        <w:t>niniejszej</w:t>
      </w:r>
      <w:r w:rsidRPr="00236A82">
        <w:rPr>
          <w:rFonts w:ascii="Times New Roman" w:hAnsi="Times New Roman" w:cs="Times New Roman"/>
          <w:spacing w:val="-1"/>
        </w:rPr>
        <w:t xml:space="preserve"> </w:t>
      </w:r>
      <w:r w:rsidRPr="00236A82">
        <w:rPr>
          <w:rFonts w:ascii="Times New Roman" w:hAnsi="Times New Roman" w:cs="Times New Roman"/>
        </w:rPr>
        <w:t>umowy,</w:t>
      </w:r>
      <w:r w:rsidRPr="00236A82">
        <w:rPr>
          <w:rFonts w:ascii="Times New Roman" w:hAnsi="Times New Roman" w:cs="Times New Roman"/>
          <w:spacing w:val="-12"/>
        </w:rPr>
        <w:t xml:space="preserve"> </w:t>
      </w:r>
      <w:r w:rsidRPr="00236A82">
        <w:rPr>
          <w:rFonts w:ascii="Times New Roman" w:hAnsi="Times New Roman" w:cs="Times New Roman"/>
        </w:rPr>
        <w:t>Wykonawca</w:t>
      </w:r>
      <w:r w:rsidRPr="00236A82">
        <w:rPr>
          <w:rFonts w:ascii="Times New Roman" w:hAnsi="Times New Roman" w:cs="Times New Roman"/>
          <w:spacing w:val="-6"/>
        </w:rPr>
        <w:t xml:space="preserve"> </w:t>
      </w:r>
      <w:r w:rsidRPr="00236A82">
        <w:rPr>
          <w:rFonts w:ascii="Times New Roman" w:hAnsi="Times New Roman" w:cs="Times New Roman"/>
        </w:rPr>
        <w:t>przenosi na Zamawiającego majątkowe prawa autorskie do wszelkich materiałów i wyników prac: Projektu</w:t>
      </w:r>
      <w:r w:rsidRPr="00236A82">
        <w:rPr>
          <w:rFonts w:ascii="Times New Roman" w:hAnsi="Times New Roman" w:cs="Times New Roman"/>
          <w:spacing w:val="-14"/>
        </w:rPr>
        <w:t xml:space="preserve"> </w:t>
      </w:r>
      <w:r w:rsidRPr="00236A82">
        <w:rPr>
          <w:rFonts w:ascii="Times New Roman" w:hAnsi="Times New Roman" w:cs="Times New Roman"/>
        </w:rPr>
        <w:t>wykonawczego</w:t>
      </w:r>
      <w:r w:rsidRPr="00236A82">
        <w:rPr>
          <w:rFonts w:ascii="Times New Roman" w:hAnsi="Times New Roman" w:cs="Times New Roman"/>
          <w:spacing w:val="-14"/>
        </w:rPr>
        <w:t xml:space="preserve"> </w:t>
      </w:r>
      <w:r w:rsidRPr="00236A82">
        <w:rPr>
          <w:rFonts w:ascii="Times New Roman" w:hAnsi="Times New Roman" w:cs="Times New Roman"/>
        </w:rPr>
        <w:t>oraz</w:t>
      </w:r>
      <w:r w:rsidRPr="00236A82">
        <w:rPr>
          <w:rFonts w:ascii="Times New Roman" w:hAnsi="Times New Roman" w:cs="Times New Roman"/>
          <w:spacing w:val="-14"/>
        </w:rPr>
        <w:t xml:space="preserve"> </w:t>
      </w:r>
      <w:r w:rsidRPr="00236A82">
        <w:rPr>
          <w:rFonts w:ascii="Times New Roman" w:hAnsi="Times New Roman" w:cs="Times New Roman"/>
        </w:rPr>
        <w:t>materiałów</w:t>
      </w:r>
      <w:r w:rsidRPr="00236A82">
        <w:rPr>
          <w:rFonts w:ascii="Times New Roman" w:hAnsi="Times New Roman" w:cs="Times New Roman"/>
          <w:spacing w:val="-11"/>
        </w:rPr>
        <w:t xml:space="preserve"> </w:t>
      </w:r>
      <w:r w:rsidRPr="00236A82">
        <w:rPr>
          <w:rFonts w:ascii="Times New Roman" w:hAnsi="Times New Roman" w:cs="Times New Roman"/>
        </w:rPr>
        <w:t>stanowiących</w:t>
      </w:r>
      <w:r w:rsidRPr="00236A82">
        <w:rPr>
          <w:rFonts w:ascii="Times New Roman" w:hAnsi="Times New Roman" w:cs="Times New Roman"/>
          <w:spacing w:val="-14"/>
        </w:rPr>
        <w:t xml:space="preserve"> </w:t>
      </w:r>
      <w:r w:rsidRPr="00236A82">
        <w:rPr>
          <w:rFonts w:ascii="Times New Roman" w:hAnsi="Times New Roman" w:cs="Times New Roman"/>
        </w:rPr>
        <w:t>dokumentację</w:t>
      </w:r>
      <w:r w:rsidRPr="00236A82">
        <w:rPr>
          <w:rFonts w:ascii="Times New Roman" w:hAnsi="Times New Roman" w:cs="Times New Roman"/>
          <w:spacing w:val="-12"/>
        </w:rPr>
        <w:t xml:space="preserve"> </w:t>
      </w:r>
      <w:r w:rsidRPr="00236A82">
        <w:rPr>
          <w:rFonts w:ascii="Times New Roman" w:hAnsi="Times New Roman" w:cs="Times New Roman"/>
        </w:rPr>
        <w:t>powykonawczą</w:t>
      </w:r>
      <w:r w:rsidRPr="00236A82">
        <w:rPr>
          <w:rFonts w:ascii="Times New Roman" w:hAnsi="Times New Roman" w:cs="Times New Roman"/>
          <w:spacing w:val="-12"/>
        </w:rPr>
        <w:t xml:space="preserve"> </w:t>
      </w:r>
      <w:r w:rsidRPr="00236A82">
        <w:rPr>
          <w:rFonts w:ascii="Times New Roman" w:hAnsi="Times New Roman" w:cs="Times New Roman"/>
        </w:rPr>
        <w:t>powstałą w wyniku realizacji przedmiotu</w:t>
      </w:r>
      <w:r w:rsidRPr="00236A82">
        <w:rPr>
          <w:rFonts w:ascii="Times New Roman" w:hAnsi="Times New Roman" w:cs="Times New Roman"/>
          <w:spacing w:val="-3"/>
        </w:rPr>
        <w:t xml:space="preserve"> </w:t>
      </w:r>
      <w:r w:rsidRPr="00236A82">
        <w:rPr>
          <w:rFonts w:ascii="Times New Roman" w:hAnsi="Times New Roman" w:cs="Times New Roman"/>
        </w:rPr>
        <w:t xml:space="preserve">niniejszej Umowy, </w:t>
      </w:r>
      <w:r w:rsidRPr="00236A82">
        <w:rPr>
          <w:rFonts w:ascii="Times New Roman" w:hAnsi="Times New Roman" w:cs="Times New Roman"/>
        </w:rPr>
        <w:lastRenderedPageBreak/>
        <w:t>opracowań dodatkowych, o których</w:t>
      </w:r>
      <w:r w:rsidRPr="00236A82">
        <w:rPr>
          <w:rFonts w:ascii="Times New Roman" w:hAnsi="Times New Roman" w:cs="Times New Roman"/>
          <w:spacing w:val="-3"/>
        </w:rPr>
        <w:t xml:space="preserve"> </w:t>
      </w:r>
      <w:r w:rsidRPr="00236A82">
        <w:rPr>
          <w:rFonts w:ascii="Times New Roman" w:hAnsi="Times New Roman" w:cs="Times New Roman"/>
        </w:rPr>
        <w:t>mowa w SWZ (jeśli takie istnieją) oraz innych dokumentów powstałych w wyniku realizacji przedmiotu niniejszej umowy, zwanych dalej Utworami lub osobno Utworem.</w:t>
      </w:r>
    </w:p>
    <w:p w14:paraId="61DE41BB" w14:textId="77777777" w:rsidR="005A307A" w:rsidRPr="00236A82" w:rsidRDefault="005A307A" w:rsidP="00236A82">
      <w:pPr>
        <w:pStyle w:val="Akapitzlist"/>
        <w:numPr>
          <w:ilvl w:val="0"/>
          <w:numId w:val="49"/>
        </w:numPr>
        <w:tabs>
          <w:tab w:val="left" w:pos="684"/>
        </w:tabs>
        <w:autoSpaceDE w:val="0"/>
        <w:autoSpaceDN w:val="0"/>
        <w:spacing w:before="120"/>
        <w:ind w:right="118"/>
        <w:contextualSpacing w:val="0"/>
        <w:jc w:val="both"/>
        <w:rPr>
          <w:rFonts w:ascii="Times New Roman" w:hAnsi="Times New Roman" w:cs="Times New Roman"/>
        </w:rPr>
      </w:pPr>
      <w:r w:rsidRPr="00236A82">
        <w:rPr>
          <w:rFonts w:ascii="Times New Roman" w:hAnsi="Times New Roman" w:cs="Times New Roman"/>
        </w:rPr>
        <w:t>Przeniesienie majątkowych praw autorskich do Utworów o których mowa w ust. 1 powyżej nastąpi w chwili przekazania Zamawiającemu Utworu.</w:t>
      </w:r>
    </w:p>
    <w:p w14:paraId="268C8E3C" w14:textId="77777777" w:rsidR="005A307A" w:rsidRPr="00236A82" w:rsidRDefault="005A307A" w:rsidP="00236A82">
      <w:pPr>
        <w:pStyle w:val="Akapitzlist"/>
        <w:numPr>
          <w:ilvl w:val="0"/>
          <w:numId w:val="49"/>
        </w:numPr>
        <w:tabs>
          <w:tab w:val="left" w:pos="684"/>
        </w:tabs>
        <w:autoSpaceDE w:val="0"/>
        <w:autoSpaceDN w:val="0"/>
        <w:spacing w:before="120"/>
        <w:ind w:right="114"/>
        <w:contextualSpacing w:val="0"/>
        <w:jc w:val="both"/>
        <w:rPr>
          <w:rFonts w:ascii="Times New Roman" w:hAnsi="Times New Roman" w:cs="Times New Roman"/>
        </w:rPr>
      </w:pPr>
      <w:r w:rsidRPr="00236A82">
        <w:rPr>
          <w:rFonts w:ascii="Times New Roman" w:hAnsi="Times New Roman" w:cs="Times New Roman"/>
        </w:rPr>
        <w:t>Niezależnie</w:t>
      </w:r>
      <w:r w:rsidRPr="00236A82">
        <w:rPr>
          <w:rFonts w:ascii="Times New Roman" w:hAnsi="Times New Roman" w:cs="Times New Roman"/>
          <w:spacing w:val="-3"/>
        </w:rPr>
        <w:t xml:space="preserve"> </w:t>
      </w:r>
      <w:r w:rsidRPr="00236A82">
        <w:rPr>
          <w:rFonts w:ascii="Times New Roman" w:hAnsi="Times New Roman" w:cs="Times New Roman"/>
        </w:rPr>
        <w:t>od</w:t>
      </w:r>
      <w:r w:rsidRPr="00236A82">
        <w:rPr>
          <w:rFonts w:ascii="Times New Roman" w:hAnsi="Times New Roman" w:cs="Times New Roman"/>
          <w:spacing w:val="-3"/>
        </w:rPr>
        <w:t xml:space="preserve"> </w:t>
      </w:r>
      <w:r w:rsidRPr="00236A82">
        <w:rPr>
          <w:rFonts w:ascii="Times New Roman" w:hAnsi="Times New Roman" w:cs="Times New Roman"/>
        </w:rPr>
        <w:t>powyższych</w:t>
      </w:r>
      <w:r w:rsidRPr="00236A82">
        <w:rPr>
          <w:rFonts w:ascii="Times New Roman" w:hAnsi="Times New Roman" w:cs="Times New Roman"/>
          <w:spacing w:val="-2"/>
        </w:rPr>
        <w:t xml:space="preserve"> </w:t>
      </w:r>
      <w:r w:rsidRPr="00236A82">
        <w:rPr>
          <w:rFonts w:ascii="Times New Roman" w:hAnsi="Times New Roman" w:cs="Times New Roman"/>
        </w:rPr>
        <w:t>postanowień</w:t>
      </w:r>
      <w:r w:rsidRPr="00236A82">
        <w:rPr>
          <w:rFonts w:ascii="Times New Roman" w:hAnsi="Times New Roman" w:cs="Times New Roman"/>
          <w:spacing w:val="-3"/>
        </w:rPr>
        <w:t xml:space="preserve"> </w:t>
      </w:r>
      <w:r w:rsidRPr="00236A82">
        <w:rPr>
          <w:rFonts w:ascii="Times New Roman" w:hAnsi="Times New Roman" w:cs="Times New Roman"/>
        </w:rPr>
        <w:t>na</w:t>
      </w:r>
      <w:r w:rsidRPr="00236A82">
        <w:rPr>
          <w:rFonts w:ascii="Times New Roman" w:hAnsi="Times New Roman" w:cs="Times New Roman"/>
          <w:spacing w:val="-3"/>
        </w:rPr>
        <w:t xml:space="preserve"> </w:t>
      </w:r>
      <w:r w:rsidRPr="00236A82">
        <w:rPr>
          <w:rFonts w:ascii="Times New Roman" w:hAnsi="Times New Roman" w:cs="Times New Roman"/>
        </w:rPr>
        <w:t>pierwsze</w:t>
      </w:r>
      <w:r w:rsidRPr="00236A82">
        <w:rPr>
          <w:rFonts w:ascii="Times New Roman" w:hAnsi="Times New Roman" w:cs="Times New Roman"/>
          <w:spacing w:val="-3"/>
        </w:rPr>
        <w:t xml:space="preserve"> </w:t>
      </w:r>
      <w:r w:rsidRPr="00236A82">
        <w:rPr>
          <w:rFonts w:ascii="Times New Roman" w:hAnsi="Times New Roman" w:cs="Times New Roman"/>
        </w:rPr>
        <w:t>żądanie</w:t>
      </w:r>
      <w:r w:rsidRPr="00236A82">
        <w:rPr>
          <w:rFonts w:ascii="Times New Roman" w:hAnsi="Times New Roman" w:cs="Times New Roman"/>
          <w:spacing w:val="-3"/>
        </w:rPr>
        <w:t xml:space="preserve"> </w:t>
      </w:r>
      <w:r w:rsidRPr="00236A82">
        <w:rPr>
          <w:rFonts w:ascii="Times New Roman" w:hAnsi="Times New Roman" w:cs="Times New Roman"/>
        </w:rPr>
        <w:t>Zamawiającego, Wykonawca</w:t>
      </w:r>
      <w:r w:rsidRPr="00236A82">
        <w:rPr>
          <w:rFonts w:ascii="Times New Roman" w:hAnsi="Times New Roman" w:cs="Times New Roman"/>
          <w:spacing w:val="-3"/>
        </w:rPr>
        <w:t xml:space="preserve"> </w:t>
      </w:r>
      <w:r w:rsidRPr="00236A82">
        <w:rPr>
          <w:rFonts w:ascii="Times New Roman" w:hAnsi="Times New Roman" w:cs="Times New Roman"/>
        </w:rPr>
        <w:t>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79394B77" w14:textId="7E819CCB" w:rsidR="005A307A" w:rsidRPr="00236A82" w:rsidRDefault="005A307A" w:rsidP="00236A82">
      <w:pPr>
        <w:pStyle w:val="Akapitzlist"/>
        <w:numPr>
          <w:ilvl w:val="0"/>
          <w:numId w:val="49"/>
        </w:numPr>
        <w:tabs>
          <w:tab w:val="left" w:pos="684"/>
        </w:tabs>
        <w:autoSpaceDE w:val="0"/>
        <w:autoSpaceDN w:val="0"/>
        <w:spacing w:before="120"/>
        <w:ind w:right="109"/>
        <w:contextualSpacing w:val="0"/>
        <w:jc w:val="both"/>
        <w:rPr>
          <w:rFonts w:ascii="Times New Roman" w:hAnsi="Times New Roman" w:cs="Times New Roman"/>
        </w:rPr>
      </w:pPr>
      <w:r w:rsidRPr="00236A82">
        <w:rPr>
          <w:rFonts w:ascii="Times New Roman" w:hAnsi="Times New Roman" w:cs="Times New Roman"/>
        </w:rPr>
        <w:t>Strony</w:t>
      </w:r>
      <w:r w:rsidRPr="00236A82">
        <w:rPr>
          <w:rFonts w:ascii="Times New Roman" w:hAnsi="Times New Roman" w:cs="Times New Roman"/>
          <w:spacing w:val="-5"/>
        </w:rPr>
        <w:t xml:space="preserve"> </w:t>
      </w:r>
      <w:r w:rsidRPr="00236A82">
        <w:rPr>
          <w:rFonts w:ascii="Times New Roman" w:hAnsi="Times New Roman" w:cs="Times New Roman"/>
        </w:rPr>
        <w:t>uznają,</w:t>
      </w:r>
      <w:r w:rsidRPr="00236A82">
        <w:rPr>
          <w:rFonts w:ascii="Times New Roman" w:hAnsi="Times New Roman" w:cs="Times New Roman"/>
          <w:spacing w:val="-8"/>
        </w:rPr>
        <w:t xml:space="preserve"> </w:t>
      </w:r>
      <w:r w:rsidRPr="00236A82">
        <w:rPr>
          <w:rFonts w:ascii="Times New Roman" w:hAnsi="Times New Roman" w:cs="Times New Roman"/>
        </w:rPr>
        <w:t>że</w:t>
      </w:r>
      <w:r w:rsidRPr="00236A82">
        <w:rPr>
          <w:rFonts w:ascii="Times New Roman" w:hAnsi="Times New Roman" w:cs="Times New Roman"/>
          <w:spacing w:val="-7"/>
        </w:rPr>
        <w:t xml:space="preserve"> </w:t>
      </w:r>
      <w:r w:rsidRPr="00236A82">
        <w:rPr>
          <w:rFonts w:ascii="Times New Roman" w:hAnsi="Times New Roman" w:cs="Times New Roman"/>
        </w:rPr>
        <w:t>Utwór,</w:t>
      </w:r>
      <w:r w:rsidRPr="00236A82">
        <w:rPr>
          <w:rFonts w:ascii="Times New Roman" w:hAnsi="Times New Roman" w:cs="Times New Roman"/>
          <w:spacing w:val="-9"/>
        </w:rPr>
        <w:t xml:space="preserve"> </w:t>
      </w:r>
      <w:r w:rsidRPr="00236A82">
        <w:rPr>
          <w:rFonts w:ascii="Times New Roman" w:hAnsi="Times New Roman" w:cs="Times New Roman"/>
        </w:rPr>
        <w:t>zgodnie</w:t>
      </w:r>
      <w:r w:rsidRPr="00236A82">
        <w:rPr>
          <w:rFonts w:ascii="Times New Roman" w:hAnsi="Times New Roman" w:cs="Times New Roman"/>
          <w:spacing w:val="-7"/>
        </w:rPr>
        <w:t xml:space="preserve"> </w:t>
      </w:r>
      <w:r w:rsidRPr="00236A82">
        <w:rPr>
          <w:rFonts w:ascii="Times New Roman" w:hAnsi="Times New Roman" w:cs="Times New Roman"/>
        </w:rPr>
        <w:t>z</w:t>
      </w:r>
      <w:r w:rsidRPr="00236A82">
        <w:rPr>
          <w:rFonts w:ascii="Times New Roman" w:hAnsi="Times New Roman" w:cs="Times New Roman"/>
          <w:spacing w:val="-5"/>
        </w:rPr>
        <w:t xml:space="preserve"> </w:t>
      </w:r>
      <w:r w:rsidRPr="00236A82">
        <w:rPr>
          <w:rFonts w:ascii="Times New Roman" w:hAnsi="Times New Roman" w:cs="Times New Roman"/>
        </w:rPr>
        <w:t>ustawą</w:t>
      </w:r>
      <w:r w:rsidRPr="00236A82">
        <w:rPr>
          <w:rFonts w:ascii="Times New Roman" w:hAnsi="Times New Roman" w:cs="Times New Roman"/>
          <w:spacing w:val="-12"/>
        </w:rPr>
        <w:t xml:space="preserve"> </w:t>
      </w:r>
      <w:r w:rsidRPr="00236A82">
        <w:rPr>
          <w:rFonts w:ascii="Times New Roman" w:hAnsi="Times New Roman" w:cs="Times New Roman"/>
        </w:rPr>
        <w:t>z</w:t>
      </w:r>
      <w:r w:rsidRPr="00236A82">
        <w:rPr>
          <w:rFonts w:ascii="Times New Roman" w:hAnsi="Times New Roman" w:cs="Times New Roman"/>
          <w:spacing w:val="-5"/>
        </w:rPr>
        <w:t xml:space="preserve"> </w:t>
      </w:r>
      <w:r w:rsidRPr="00236A82">
        <w:rPr>
          <w:rFonts w:ascii="Times New Roman" w:hAnsi="Times New Roman" w:cs="Times New Roman"/>
        </w:rPr>
        <w:t>dnia</w:t>
      </w:r>
      <w:r w:rsidRPr="00236A82">
        <w:rPr>
          <w:rFonts w:ascii="Times New Roman" w:hAnsi="Times New Roman" w:cs="Times New Roman"/>
          <w:spacing w:val="-7"/>
        </w:rPr>
        <w:t xml:space="preserve"> </w:t>
      </w:r>
      <w:r w:rsidRPr="00236A82">
        <w:rPr>
          <w:rFonts w:ascii="Times New Roman" w:hAnsi="Times New Roman" w:cs="Times New Roman"/>
        </w:rPr>
        <w:t>4</w:t>
      </w:r>
      <w:r w:rsidRPr="00236A82">
        <w:rPr>
          <w:rFonts w:ascii="Times New Roman" w:hAnsi="Times New Roman" w:cs="Times New Roman"/>
          <w:spacing w:val="-12"/>
        </w:rPr>
        <w:t xml:space="preserve"> </w:t>
      </w:r>
      <w:r w:rsidRPr="00236A82">
        <w:rPr>
          <w:rFonts w:ascii="Times New Roman" w:hAnsi="Times New Roman" w:cs="Times New Roman"/>
        </w:rPr>
        <w:t>lutego</w:t>
      </w:r>
      <w:r w:rsidRPr="00236A82">
        <w:rPr>
          <w:rFonts w:ascii="Times New Roman" w:hAnsi="Times New Roman" w:cs="Times New Roman"/>
          <w:spacing w:val="-7"/>
        </w:rPr>
        <w:t xml:space="preserve"> </w:t>
      </w:r>
      <w:r w:rsidRPr="00236A82">
        <w:rPr>
          <w:rFonts w:ascii="Times New Roman" w:hAnsi="Times New Roman" w:cs="Times New Roman"/>
        </w:rPr>
        <w:t>1994</w:t>
      </w:r>
      <w:r w:rsidRPr="00236A82">
        <w:rPr>
          <w:rFonts w:ascii="Times New Roman" w:hAnsi="Times New Roman" w:cs="Times New Roman"/>
          <w:spacing w:val="-7"/>
        </w:rPr>
        <w:t xml:space="preserve"> </w:t>
      </w:r>
      <w:r w:rsidRPr="00236A82">
        <w:rPr>
          <w:rFonts w:ascii="Times New Roman" w:hAnsi="Times New Roman" w:cs="Times New Roman"/>
        </w:rPr>
        <w:t>r.</w:t>
      </w:r>
      <w:r w:rsidRPr="00236A82">
        <w:rPr>
          <w:rFonts w:ascii="Times New Roman" w:hAnsi="Times New Roman" w:cs="Times New Roman"/>
          <w:spacing w:val="-4"/>
        </w:rPr>
        <w:t xml:space="preserve"> </w:t>
      </w:r>
      <w:r w:rsidRPr="00236A82">
        <w:rPr>
          <w:rFonts w:ascii="Times New Roman" w:hAnsi="Times New Roman" w:cs="Times New Roman"/>
        </w:rPr>
        <w:t>o</w:t>
      </w:r>
      <w:r w:rsidRPr="00236A82">
        <w:rPr>
          <w:rFonts w:ascii="Times New Roman" w:hAnsi="Times New Roman" w:cs="Times New Roman"/>
          <w:spacing w:val="-12"/>
        </w:rPr>
        <w:t xml:space="preserve"> </w:t>
      </w:r>
      <w:r w:rsidRPr="00236A82">
        <w:rPr>
          <w:rFonts w:ascii="Times New Roman" w:hAnsi="Times New Roman" w:cs="Times New Roman"/>
        </w:rPr>
        <w:t>prawie</w:t>
      </w:r>
      <w:r w:rsidRPr="00236A82">
        <w:rPr>
          <w:rFonts w:ascii="Times New Roman" w:hAnsi="Times New Roman" w:cs="Times New Roman"/>
          <w:spacing w:val="-7"/>
        </w:rPr>
        <w:t xml:space="preserve"> </w:t>
      </w:r>
      <w:r w:rsidRPr="00236A82">
        <w:rPr>
          <w:rFonts w:ascii="Times New Roman" w:hAnsi="Times New Roman" w:cs="Times New Roman"/>
        </w:rPr>
        <w:t>autorskim</w:t>
      </w:r>
      <w:r w:rsidRPr="00236A82">
        <w:rPr>
          <w:rFonts w:ascii="Times New Roman" w:hAnsi="Times New Roman" w:cs="Times New Roman"/>
          <w:spacing w:val="-10"/>
        </w:rPr>
        <w:t xml:space="preserve"> </w:t>
      </w:r>
      <w:r w:rsidRPr="00236A82">
        <w:rPr>
          <w:rFonts w:ascii="Times New Roman" w:hAnsi="Times New Roman" w:cs="Times New Roman"/>
        </w:rPr>
        <w:t>i</w:t>
      </w:r>
      <w:r w:rsidRPr="00236A82">
        <w:rPr>
          <w:rFonts w:ascii="Times New Roman" w:hAnsi="Times New Roman" w:cs="Times New Roman"/>
          <w:spacing w:val="-7"/>
        </w:rPr>
        <w:t xml:space="preserve"> </w:t>
      </w:r>
      <w:r w:rsidRPr="00236A82">
        <w:rPr>
          <w:rFonts w:ascii="Times New Roman" w:hAnsi="Times New Roman" w:cs="Times New Roman"/>
        </w:rPr>
        <w:t>prawach pokrewnych (Dz. U. z 2022 r., poz. 2509 z późn. zm.), jest przedmiotem praw autorskich.</w:t>
      </w:r>
    </w:p>
    <w:p w14:paraId="261112DC" w14:textId="77777777" w:rsidR="005A307A" w:rsidRPr="00236A82" w:rsidRDefault="005A307A" w:rsidP="00236A82">
      <w:pPr>
        <w:pStyle w:val="Akapitzlist"/>
        <w:numPr>
          <w:ilvl w:val="0"/>
          <w:numId w:val="49"/>
        </w:numPr>
        <w:tabs>
          <w:tab w:val="left" w:pos="684"/>
        </w:tabs>
        <w:autoSpaceDE w:val="0"/>
        <w:autoSpaceDN w:val="0"/>
        <w:spacing w:before="120"/>
        <w:ind w:right="111"/>
        <w:contextualSpacing w:val="0"/>
        <w:jc w:val="both"/>
        <w:rPr>
          <w:rFonts w:ascii="Times New Roman" w:hAnsi="Times New Roman" w:cs="Times New Roman"/>
        </w:rPr>
      </w:pPr>
      <w:r w:rsidRPr="00236A82">
        <w:rPr>
          <w:rFonts w:ascii="Times New Roman" w:hAnsi="Times New Roman" w:cs="Times New Roman"/>
        </w:rPr>
        <w:t xml:space="preserve">Wraz z dostarczeniem Utworu, przechodzi na rzecz Zamawiającego własność wszystkich egzemplarzy Utworów powstałych przy realizacji Umowy w wersji papierowej oraz na nośniku </w:t>
      </w:r>
      <w:r w:rsidRPr="00236A82">
        <w:rPr>
          <w:rFonts w:ascii="Times New Roman" w:hAnsi="Times New Roman" w:cs="Times New Roman"/>
          <w:spacing w:val="-2"/>
        </w:rPr>
        <w:t>elektronicznym.</w:t>
      </w:r>
    </w:p>
    <w:p w14:paraId="780D5ADC" w14:textId="77777777" w:rsidR="005A307A" w:rsidRPr="00236A82" w:rsidRDefault="005A307A" w:rsidP="00236A82">
      <w:pPr>
        <w:pStyle w:val="Akapitzlist"/>
        <w:numPr>
          <w:ilvl w:val="0"/>
          <w:numId w:val="49"/>
        </w:numPr>
        <w:tabs>
          <w:tab w:val="left" w:pos="684"/>
        </w:tabs>
        <w:autoSpaceDE w:val="0"/>
        <w:autoSpaceDN w:val="0"/>
        <w:spacing w:before="120"/>
        <w:ind w:right="108"/>
        <w:contextualSpacing w:val="0"/>
        <w:jc w:val="both"/>
        <w:rPr>
          <w:rFonts w:ascii="Times New Roman" w:hAnsi="Times New Roman" w:cs="Times New Roman"/>
        </w:rPr>
      </w:pPr>
      <w:r w:rsidRPr="00236A82">
        <w:rPr>
          <w:rFonts w:ascii="Times New Roman" w:hAnsi="Times New Roman" w:cs="Times New Roman"/>
        </w:rPr>
        <w:t>Przeniesienie majątkowych praw autorskich następuje bez ograniczeń czasowych i terytorialnych, na niżej wymienionych polach eksploatacji:</w:t>
      </w:r>
    </w:p>
    <w:p w14:paraId="33639B11" w14:textId="77777777" w:rsidR="005A307A" w:rsidRPr="00236A82" w:rsidRDefault="005A307A" w:rsidP="00236A82">
      <w:pPr>
        <w:pStyle w:val="Akapitzlist"/>
        <w:numPr>
          <w:ilvl w:val="1"/>
          <w:numId w:val="49"/>
        </w:numPr>
        <w:tabs>
          <w:tab w:val="left" w:pos="967"/>
        </w:tabs>
        <w:autoSpaceDE w:val="0"/>
        <w:autoSpaceDN w:val="0"/>
        <w:spacing w:before="120"/>
        <w:ind w:right="115"/>
        <w:contextualSpacing w:val="0"/>
        <w:jc w:val="both"/>
        <w:rPr>
          <w:rFonts w:ascii="Times New Roman" w:hAnsi="Times New Roman" w:cs="Times New Roman"/>
        </w:rPr>
      </w:pPr>
      <w:r w:rsidRPr="00236A82">
        <w:rPr>
          <w:rFonts w:ascii="Times New Roman" w:hAnsi="Times New Roman" w:cs="Times New Roman"/>
        </w:rPr>
        <w:t>w</w:t>
      </w:r>
      <w:r w:rsidRPr="00236A82">
        <w:rPr>
          <w:rFonts w:ascii="Times New Roman" w:hAnsi="Times New Roman" w:cs="Times New Roman"/>
          <w:spacing w:val="-7"/>
        </w:rPr>
        <w:t xml:space="preserve"> </w:t>
      </w:r>
      <w:r w:rsidRPr="00236A82">
        <w:rPr>
          <w:rFonts w:ascii="Times New Roman" w:hAnsi="Times New Roman" w:cs="Times New Roman"/>
        </w:rPr>
        <w:t>zakresie</w:t>
      </w:r>
      <w:r w:rsidRPr="00236A82">
        <w:rPr>
          <w:rFonts w:ascii="Times New Roman" w:hAnsi="Times New Roman" w:cs="Times New Roman"/>
          <w:spacing w:val="-7"/>
        </w:rPr>
        <w:t xml:space="preserve"> </w:t>
      </w:r>
      <w:r w:rsidRPr="00236A82">
        <w:rPr>
          <w:rFonts w:ascii="Times New Roman" w:hAnsi="Times New Roman" w:cs="Times New Roman"/>
        </w:rPr>
        <w:t>utrwalania</w:t>
      </w:r>
      <w:r w:rsidRPr="00236A82">
        <w:rPr>
          <w:rFonts w:ascii="Times New Roman" w:hAnsi="Times New Roman" w:cs="Times New Roman"/>
          <w:spacing w:val="-7"/>
        </w:rPr>
        <w:t xml:space="preserve"> </w:t>
      </w:r>
      <w:r w:rsidRPr="00236A82">
        <w:rPr>
          <w:rFonts w:ascii="Times New Roman" w:hAnsi="Times New Roman" w:cs="Times New Roman"/>
        </w:rPr>
        <w:t>i</w:t>
      </w:r>
      <w:r w:rsidRPr="00236A82">
        <w:rPr>
          <w:rFonts w:ascii="Times New Roman" w:hAnsi="Times New Roman" w:cs="Times New Roman"/>
          <w:spacing w:val="-7"/>
        </w:rPr>
        <w:t xml:space="preserve"> </w:t>
      </w:r>
      <w:r w:rsidRPr="00236A82">
        <w:rPr>
          <w:rFonts w:ascii="Times New Roman" w:hAnsi="Times New Roman" w:cs="Times New Roman"/>
        </w:rPr>
        <w:t>zwielokrotniania</w:t>
      </w:r>
      <w:r w:rsidRPr="00236A82">
        <w:rPr>
          <w:rFonts w:ascii="Times New Roman" w:hAnsi="Times New Roman" w:cs="Times New Roman"/>
          <w:spacing w:val="-7"/>
        </w:rPr>
        <w:t xml:space="preserve"> </w:t>
      </w:r>
      <w:r w:rsidRPr="00236A82">
        <w:rPr>
          <w:rFonts w:ascii="Times New Roman" w:hAnsi="Times New Roman" w:cs="Times New Roman"/>
        </w:rPr>
        <w:t>utworu</w:t>
      </w:r>
      <w:r w:rsidRPr="00236A82">
        <w:rPr>
          <w:rFonts w:ascii="Times New Roman" w:hAnsi="Times New Roman" w:cs="Times New Roman"/>
          <w:spacing w:val="-5"/>
        </w:rPr>
        <w:t xml:space="preserve"> </w:t>
      </w:r>
      <w:r w:rsidRPr="00236A82">
        <w:rPr>
          <w:rFonts w:ascii="Times New Roman" w:hAnsi="Times New Roman" w:cs="Times New Roman"/>
        </w:rPr>
        <w:t>–</w:t>
      </w:r>
      <w:r w:rsidRPr="00236A82">
        <w:rPr>
          <w:rFonts w:ascii="Times New Roman" w:hAnsi="Times New Roman" w:cs="Times New Roman"/>
          <w:spacing w:val="-7"/>
        </w:rPr>
        <w:t xml:space="preserve"> </w:t>
      </w:r>
      <w:r w:rsidRPr="00236A82">
        <w:rPr>
          <w:rFonts w:ascii="Times New Roman" w:hAnsi="Times New Roman" w:cs="Times New Roman"/>
        </w:rPr>
        <w:t>wytwarzanie</w:t>
      </w:r>
      <w:r w:rsidRPr="00236A82">
        <w:rPr>
          <w:rFonts w:ascii="Times New Roman" w:hAnsi="Times New Roman" w:cs="Times New Roman"/>
          <w:spacing w:val="-7"/>
        </w:rPr>
        <w:t xml:space="preserve"> </w:t>
      </w:r>
      <w:r w:rsidRPr="00236A82">
        <w:rPr>
          <w:rFonts w:ascii="Times New Roman" w:hAnsi="Times New Roman" w:cs="Times New Roman"/>
        </w:rPr>
        <w:t>dowolną</w:t>
      </w:r>
      <w:r w:rsidRPr="00236A82">
        <w:rPr>
          <w:rFonts w:ascii="Times New Roman" w:hAnsi="Times New Roman" w:cs="Times New Roman"/>
          <w:spacing w:val="-7"/>
        </w:rPr>
        <w:t xml:space="preserve"> </w:t>
      </w:r>
      <w:r w:rsidRPr="00236A82">
        <w:rPr>
          <w:rFonts w:ascii="Times New Roman" w:hAnsi="Times New Roman" w:cs="Times New Roman"/>
        </w:rPr>
        <w:t>techniką</w:t>
      </w:r>
      <w:r w:rsidRPr="00236A82">
        <w:rPr>
          <w:rFonts w:ascii="Times New Roman" w:hAnsi="Times New Roman" w:cs="Times New Roman"/>
          <w:spacing w:val="-7"/>
        </w:rPr>
        <w:t xml:space="preserve"> </w:t>
      </w:r>
      <w:r w:rsidRPr="00236A82">
        <w:rPr>
          <w:rFonts w:ascii="Times New Roman" w:hAnsi="Times New Roman" w:cs="Times New Roman"/>
        </w:rPr>
        <w:t>w</w:t>
      </w:r>
      <w:r w:rsidRPr="00236A82">
        <w:rPr>
          <w:rFonts w:ascii="Times New Roman" w:hAnsi="Times New Roman" w:cs="Times New Roman"/>
          <w:spacing w:val="-7"/>
        </w:rPr>
        <w:t xml:space="preserve"> </w:t>
      </w:r>
      <w:r w:rsidRPr="00236A82">
        <w:rPr>
          <w:rFonts w:ascii="Times New Roman" w:hAnsi="Times New Roman" w:cs="Times New Roman"/>
        </w:rPr>
        <w:t>dowolnej skali na dowolnym materiale egzemplarzy utworu, w szczególności:</w:t>
      </w:r>
      <w:r w:rsidRPr="00236A82">
        <w:rPr>
          <w:rFonts w:ascii="Times New Roman" w:hAnsi="Times New Roman" w:cs="Times New Roman"/>
          <w:spacing w:val="40"/>
        </w:rPr>
        <w:t xml:space="preserve"> </w:t>
      </w:r>
      <w:r w:rsidRPr="00236A82">
        <w:rPr>
          <w:rFonts w:ascii="Times New Roman" w:hAnsi="Times New Roman" w:cs="Times New Roman"/>
        </w:rPr>
        <w:t>techniką drukarską, reprograficzną, zapisu magnetycznego oraz techniką cyfrową,</w:t>
      </w:r>
    </w:p>
    <w:p w14:paraId="0F409972" w14:textId="77777777" w:rsidR="005A307A" w:rsidRPr="00236A82" w:rsidRDefault="005A307A" w:rsidP="00236A82">
      <w:pPr>
        <w:pStyle w:val="Akapitzlist"/>
        <w:numPr>
          <w:ilvl w:val="1"/>
          <w:numId w:val="49"/>
        </w:numPr>
        <w:tabs>
          <w:tab w:val="left" w:pos="967"/>
        </w:tabs>
        <w:autoSpaceDE w:val="0"/>
        <w:autoSpaceDN w:val="0"/>
        <w:spacing w:before="120"/>
        <w:ind w:right="113"/>
        <w:contextualSpacing w:val="0"/>
        <w:jc w:val="both"/>
        <w:rPr>
          <w:rFonts w:ascii="Times New Roman" w:hAnsi="Times New Roman" w:cs="Times New Roman"/>
        </w:rPr>
      </w:pPr>
      <w:r w:rsidRPr="00236A82">
        <w:rPr>
          <w:rFonts w:ascii="Times New Roman" w:hAnsi="Times New Roman" w:cs="Times New Roman"/>
        </w:rPr>
        <w:t>w zakresie obrotu oryginałem albo egzemplarzami, na których utwór utrwalono - wprowadzanie do obrotu w całości bądź częściach w szczególności poprzez: zbywanie, użyczenie lub najem oryginału albo egzemplarzy.</w:t>
      </w:r>
    </w:p>
    <w:p w14:paraId="3C4B5BB8" w14:textId="77777777" w:rsidR="005A307A" w:rsidRPr="00236A82" w:rsidRDefault="005A307A" w:rsidP="00236A82">
      <w:pPr>
        <w:pStyle w:val="Akapitzlist"/>
        <w:numPr>
          <w:ilvl w:val="1"/>
          <w:numId w:val="49"/>
        </w:numPr>
        <w:tabs>
          <w:tab w:val="left" w:pos="967"/>
        </w:tabs>
        <w:autoSpaceDE w:val="0"/>
        <w:autoSpaceDN w:val="0"/>
        <w:spacing w:before="120"/>
        <w:ind w:right="112"/>
        <w:contextualSpacing w:val="0"/>
        <w:jc w:val="both"/>
        <w:rPr>
          <w:rFonts w:ascii="Times New Roman" w:hAnsi="Times New Roman" w:cs="Times New Roman"/>
        </w:rPr>
      </w:pPr>
      <w:r w:rsidRPr="00236A82">
        <w:rPr>
          <w:rFonts w:ascii="Times New Roman" w:hAnsi="Times New Roman" w:cs="Times New Roman"/>
        </w:rPr>
        <w:t>w zakresie rozpowszechniania utworu w sposób inny niż określony w pkt 2) – publiczne wystawienie, wyświetlenie, odtworzenie oraz nadawanie i remitowanie, a także publiczne udostępnianie</w:t>
      </w:r>
      <w:r w:rsidRPr="00236A82">
        <w:rPr>
          <w:rFonts w:ascii="Times New Roman" w:hAnsi="Times New Roman" w:cs="Times New Roman"/>
          <w:spacing w:val="-14"/>
        </w:rPr>
        <w:t xml:space="preserve"> </w:t>
      </w:r>
      <w:r w:rsidRPr="00236A82">
        <w:rPr>
          <w:rFonts w:ascii="Times New Roman" w:hAnsi="Times New Roman" w:cs="Times New Roman"/>
        </w:rPr>
        <w:t>utworu</w:t>
      </w:r>
      <w:r w:rsidRPr="00236A82">
        <w:rPr>
          <w:rFonts w:ascii="Times New Roman" w:hAnsi="Times New Roman" w:cs="Times New Roman"/>
          <w:spacing w:val="-14"/>
        </w:rPr>
        <w:t xml:space="preserve"> </w:t>
      </w:r>
      <w:r w:rsidRPr="00236A82">
        <w:rPr>
          <w:rFonts w:ascii="Times New Roman" w:hAnsi="Times New Roman" w:cs="Times New Roman"/>
        </w:rPr>
        <w:t>w</w:t>
      </w:r>
      <w:r w:rsidRPr="00236A82">
        <w:rPr>
          <w:rFonts w:ascii="Times New Roman" w:hAnsi="Times New Roman" w:cs="Times New Roman"/>
          <w:spacing w:val="-14"/>
        </w:rPr>
        <w:t xml:space="preserve"> </w:t>
      </w:r>
      <w:r w:rsidRPr="00236A82">
        <w:rPr>
          <w:rFonts w:ascii="Times New Roman" w:hAnsi="Times New Roman" w:cs="Times New Roman"/>
        </w:rPr>
        <w:t>taki</w:t>
      </w:r>
      <w:r w:rsidRPr="00236A82">
        <w:rPr>
          <w:rFonts w:ascii="Times New Roman" w:hAnsi="Times New Roman" w:cs="Times New Roman"/>
          <w:spacing w:val="-14"/>
        </w:rPr>
        <w:t xml:space="preserve"> </w:t>
      </w:r>
      <w:r w:rsidRPr="00236A82">
        <w:rPr>
          <w:rFonts w:ascii="Times New Roman" w:hAnsi="Times New Roman" w:cs="Times New Roman"/>
        </w:rPr>
        <w:t>sposób,</w:t>
      </w:r>
      <w:r w:rsidRPr="00236A82">
        <w:rPr>
          <w:rFonts w:ascii="Times New Roman" w:hAnsi="Times New Roman" w:cs="Times New Roman"/>
          <w:spacing w:val="-14"/>
        </w:rPr>
        <w:t xml:space="preserve"> </w:t>
      </w:r>
      <w:r w:rsidRPr="00236A82">
        <w:rPr>
          <w:rFonts w:ascii="Times New Roman" w:hAnsi="Times New Roman" w:cs="Times New Roman"/>
        </w:rPr>
        <w:t>aby</w:t>
      </w:r>
      <w:r w:rsidRPr="00236A82">
        <w:rPr>
          <w:rFonts w:ascii="Times New Roman" w:hAnsi="Times New Roman" w:cs="Times New Roman"/>
          <w:spacing w:val="-14"/>
        </w:rPr>
        <w:t xml:space="preserve"> </w:t>
      </w:r>
      <w:r w:rsidRPr="00236A82">
        <w:rPr>
          <w:rFonts w:ascii="Times New Roman" w:hAnsi="Times New Roman" w:cs="Times New Roman"/>
        </w:rPr>
        <w:t>każdy</w:t>
      </w:r>
      <w:r w:rsidRPr="00236A82">
        <w:rPr>
          <w:rFonts w:ascii="Times New Roman" w:hAnsi="Times New Roman" w:cs="Times New Roman"/>
          <w:spacing w:val="-14"/>
        </w:rPr>
        <w:t xml:space="preserve"> </w:t>
      </w:r>
      <w:r w:rsidRPr="00236A82">
        <w:rPr>
          <w:rFonts w:ascii="Times New Roman" w:hAnsi="Times New Roman" w:cs="Times New Roman"/>
        </w:rPr>
        <w:t>mógł</w:t>
      </w:r>
      <w:r w:rsidRPr="00236A82">
        <w:rPr>
          <w:rFonts w:ascii="Times New Roman" w:hAnsi="Times New Roman" w:cs="Times New Roman"/>
          <w:spacing w:val="-14"/>
        </w:rPr>
        <w:t xml:space="preserve"> </w:t>
      </w:r>
      <w:r w:rsidRPr="00236A82">
        <w:rPr>
          <w:rFonts w:ascii="Times New Roman" w:hAnsi="Times New Roman" w:cs="Times New Roman"/>
        </w:rPr>
        <w:t>mieć</w:t>
      </w:r>
      <w:r w:rsidRPr="00236A82">
        <w:rPr>
          <w:rFonts w:ascii="Times New Roman" w:hAnsi="Times New Roman" w:cs="Times New Roman"/>
          <w:spacing w:val="-14"/>
        </w:rPr>
        <w:t xml:space="preserve"> </w:t>
      </w:r>
      <w:r w:rsidRPr="00236A82">
        <w:rPr>
          <w:rFonts w:ascii="Times New Roman" w:hAnsi="Times New Roman" w:cs="Times New Roman"/>
        </w:rPr>
        <w:t>do</w:t>
      </w:r>
      <w:r w:rsidRPr="00236A82">
        <w:rPr>
          <w:rFonts w:ascii="Times New Roman" w:hAnsi="Times New Roman" w:cs="Times New Roman"/>
          <w:spacing w:val="-13"/>
        </w:rPr>
        <w:t xml:space="preserve"> </w:t>
      </w:r>
      <w:r w:rsidRPr="00236A82">
        <w:rPr>
          <w:rFonts w:ascii="Times New Roman" w:hAnsi="Times New Roman" w:cs="Times New Roman"/>
        </w:rPr>
        <w:t>niego</w:t>
      </w:r>
      <w:r w:rsidRPr="00236A82">
        <w:rPr>
          <w:rFonts w:ascii="Times New Roman" w:hAnsi="Times New Roman" w:cs="Times New Roman"/>
          <w:spacing w:val="-14"/>
        </w:rPr>
        <w:t xml:space="preserve"> </w:t>
      </w:r>
      <w:r w:rsidRPr="00236A82">
        <w:rPr>
          <w:rFonts w:ascii="Times New Roman" w:hAnsi="Times New Roman" w:cs="Times New Roman"/>
        </w:rPr>
        <w:t>dostęp</w:t>
      </w:r>
      <w:r w:rsidRPr="00236A82">
        <w:rPr>
          <w:rFonts w:ascii="Times New Roman" w:hAnsi="Times New Roman" w:cs="Times New Roman"/>
          <w:spacing w:val="-14"/>
        </w:rPr>
        <w:t xml:space="preserve"> </w:t>
      </w:r>
      <w:r w:rsidRPr="00236A82">
        <w:rPr>
          <w:rFonts w:ascii="Times New Roman" w:hAnsi="Times New Roman" w:cs="Times New Roman"/>
        </w:rPr>
        <w:t>w</w:t>
      </w:r>
      <w:r w:rsidRPr="00236A82">
        <w:rPr>
          <w:rFonts w:ascii="Times New Roman" w:hAnsi="Times New Roman" w:cs="Times New Roman"/>
          <w:spacing w:val="-14"/>
        </w:rPr>
        <w:t xml:space="preserve"> </w:t>
      </w:r>
      <w:r w:rsidRPr="00236A82">
        <w:rPr>
          <w:rFonts w:ascii="Times New Roman" w:hAnsi="Times New Roman" w:cs="Times New Roman"/>
        </w:rPr>
        <w:t>miejscu</w:t>
      </w:r>
      <w:r w:rsidRPr="00236A82">
        <w:rPr>
          <w:rFonts w:ascii="Times New Roman" w:hAnsi="Times New Roman" w:cs="Times New Roman"/>
          <w:spacing w:val="-14"/>
        </w:rPr>
        <w:t xml:space="preserve"> </w:t>
      </w:r>
      <w:r w:rsidRPr="00236A82">
        <w:rPr>
          <w:rFonts w:ascii="Times New Roman" w:hAnsi="Times New Roman" w:cs="Times New Roman"/>
        </w:rPr>
        <w:t>i</w:t>
      </w:r>
      <w:r w:rsidRPr="00236A82">
        <w:rPr>
          <w:rFonts w:ascii="Times New Roman" w:hAnsi="Times New Roman" w:cs="Times New Roman"/>
          <w:spacing w:val="-14"/>
        </w:rPr>
        <w:t xml:space="preserve"> </w:t>
      </w:r>
      <w:r w:rsidRPr="00236A82">
        <w:rPr>
          <w:rFonts w:ascii="Times New Roman" w:hAnsi="Times New Roman" w:cs="Times New Roman"/>
        </w:rPr>
        <w:t>czasie przez siebie wybranym,</w:t>
      </w:r>
    </w:p>
    <w:p w14:paraId="320A6940" w14:textId="77777777" w:rsidR="005A307A" w:rsidRPr="00236A82" w:rsidRDefault="005A307A" w:rsidP="00236A82">
      <w:pPr>
        <w:pStyle w:val="Akapitzlist"/>
        <w:numPr>
          <w:ilvl w:val="1"/>
          <w:numId w:val="49"/>
        </w:numPr>
        <w:tabs>
          <w:tab w:val="left" w:pos="967"/>
        </w:tabs>
        <w:autoSpaceDE w:val="0"/>
        <w:autoSpaceDN w:val="0"/>
        <w:spacing w:before="120"/>
        <w:contextualSpacing w:val="0"/>
        <w:jc w:val="both"/>
        <w:rPr>
          <w:rFonts w:ascii="Times New Roman" w:hAnsi="Times New Roman" w:cs="Times New Roman"/>
        </w:rPr>
      </w:pPr>
      <w:r w:rsidRPr="00236A82">
        <w:rPr>
          <w:rFonts w:ascii="Times New Roman" w:hAnsi="Times New Roman" w:cs="Times New Roman"/>
        </w:rPr>
        <w:t>wprowadzanie</w:t>
      </w:r>
      <w:r w:rsidRPr="00236A82">
        <w:rPr>
          <w:rFonts w:ascii="Times New Roman" w:hAnsi="Times New Roman" w:cs="Times New Roman"/>
          <w:spacing w:val="-10"/>
        </w:rPr>
        <w:t xml:space="preserve"> </w:t>
      </w:r>
      <w:r w:rsidRPr="00236A82">
        <w:rPr>
          <w:rFonts w:ascii="Times New Roman" w:hAnsi="Times New Roman" w:cs="Times New Roman"/>
        </w:rPr>
        <w:t>do</w:t>
      </w:r>
      <w:r w:rsidRPr="00236A82">
        <w:rPr>
          <w:rFonts w:ascii="Times New Roman" w:hAnsi="Times New Roman" w:cs="Times New Roman"/>
          <w:spacing w:val="-7"/>
        </w:rPr>
        <w:t xml:space="preserve"> </w:t>
      </w:r>
      <w:r w:rsidRPr="00236A82">
        <w:rPr>
          <w:rFonts w:ascii="Times New Roman" w:hAnsi="Times New Roman" w:cs="Times New Roman"/>
        </w:rPr>
        <w:t>pamięci</w:t>
      </w:r>
      <w:r w:rsidRPr="00236A82">
        <w:rPr>
          <w:rFonts w:ascii="Times New Roman" w:hAnsi="Times New Roman" w:cs="Times New Roman"/>
          <w:spacing w:val="-8"/>
        </w:rPr>
        <w:t xml:space="preserve"> </w:t>
      </w:r>
      <w:r w:rsidRPr="00236A82">
        <w:rPr>
          <w:rFonts w:ascii="Times New Roman" w:hAnsi="Times New Roman" w:cs="Times New Roman"/>
        </w:rPr>
        <w:t>komputera</w:t>
      </w:r>
      <w:r w:rsidRPr="00236A82">
        <w:rPr>
          <w:rFonts w:ascii="Times New Roman" w:hAnsi="Times New Roman" w:cs="Times New Roman"/>
          <w:spacing w:val="-7"/>
        </w:rPr>
        <w:t xml:space="preserve"> </w:t>
      </w:r>
      <w:r w:rsidRPr="00236A82">
        <w:rPr>
          <w:rFonts w:ascii="Times New Roman" w:hAnsi="Times New Roman" w:cs="Times New Roman"/>
        </w:rPr>
        <w:t>i</w:t>
      </w:r>
      <w:r w:rsidRPr="00236A82">
        <w:rPr>
          <w:rFonts w:ascii="Times New Roman" w:hAnsi="Times New Roman" w:cs="Times New Roman"/>
          <w:spacing w:val="-7"/>
        </w:rPr>
        <w:t xml:space="preserve"> </w:t>
      </w:r>
      <w:r w:rsidRPr="00236A82">
        <w:rPr>
          <w:rFonts w:ascii="Times New Roman" w:hAnsi="Times New Roman" w:cs="Times New Roman"/>
        </w:rPr>
        <w:t>innych</w:t>
      </w:r>
      <w:r w:rsidRPr="00236A82">
        <w:rPr>
          <w:rFonts w:ascii="Times New Roman" w:hAnsi="Times New Roman" w:cs="Times New Roman"/>
          <w:spacing w:val="-8"/>
        </w:rPr>
        <w:t xml:space="preserve"> </w:t>
      </w:r>
      <w:r w:rsidRPr="00236A82">
        <w:rPr>
          <w:rFonts w:ascii="Times New Roman" w:hAnsi="Times New Roman" w:cs="Times New Roman"/>
        </w:rPr>
        <w:t>podobnie</w:t>
      </w:r>
      <w:r w:rsidRPr="00236A82">
        <w:rPr>
          <w:rFonts w:ascii="Times New Roman" w:hAnsi="Times New Roman" w:cs="Times New Roman"/>
          <w:spacing w:val="-7"/>
        </w:rPr>
        <w:t xml:space="preserve"> </w:t>
      </w:r>
      <w:r w:rsidRPr="00236A82">
        <w:rPr>
          <w:rFonts w:ascii="Times New Roman" w:hAnsi="Times New Roman" w:cs="Times New Roman"/>
        </w:rPr>
        <w:t>działających</w:t>
      </w:r>
      <w:r w:rsidRPr="00236A82">
        <w:rPr>
          <w:rFonts w:ascii="Times New Roman" w:hAnsi="Times New Roman" w:cs="Times New Roman"/>
          <w:spacing w:val="-7"/>
        </w:rPr>
        <w:t xml:space="preserve"> </w:t>
      </w:r>
      <w:r w:rsidRPr="00236A82">
        <w:rPr>
          <w:rFonts w:ascii="Times New Roman" w:hAnsi="Times New Roman" w:cs="Times New Roman"/>
          <w:spacing w:val="-2"/>
        </w:rPr>
        <w:t>urządzeń,</w:t>
      </w:r>
    </w:p>
    <w:p w14:paraId="54749A0F" w14:textId="77777777" w:rsidR="005A307A" w:rsidRPr="00236A82" w:rsidRDefault="005A307A" w:rsidP="00236A82">
      <w:pPr>
        <w:pStyle w:val="Akapitzlist"/>
        <w:numPr>
          <w:ilvl w:val="1"/>
          <w:numId w:val="49"/>
        </w:numPr>
        <w:tabs>
          <w:tab w:val="left" w:pos="967"/>
        </w:tabs>
        <w:autoSpaceDE w:val="0"/>
        <w:autoSpaceDN w:val="0"/>
        <w:spacing w:before="120"/>
        <w:ind w:right="112"/>
        <w:contextualSpacing w:val="0"/>
        <w:jc w:val="both"/>
        <w:rPr>
          <w:rFonts w:ascii="Times New Roman" w:hAnsi="Times New Roman" w:cs="Times New Roman"/>
        </w:rPr>
      </w:pPr>
      <w:r w:rsidRPr="00236A82">
        <w:rPr>
          <w:rFonts w:ascii="Times New Roman" w:hAnsi="Times New Roman" w:cs="Times New Roman"/>
        </w:rPr>
        <w:t xml:space="preserve">wykorzystywania i umieszczania w aplikacjach multimedialnych czy informatycznych, w oprogramowaniach dotyczących komputera, telefonu oraz innych podobnie działających </w:t>
      </w:r>
      <w:r w:rsidRPr="00236A82">
        <w:rPr>
          <w:rFonts w:ascii="Times New Roman" w:hAnsi="Times New Roman" w:cs="Times New Roman"/>
          <w:spacing w:val="-2"/>
        </w:rPr>
        <w:t>urządzeń,</w:t>
      </w:r>
    </w:p>
    <w:p w14:paraId="18471B2D" w14:textId="77777777" w:rsidR="005A307A" w:rsidRPr="00236A82" w:rsidRDefault="005A307A" w:rsidP="00236A82">
      <w:pPr>
        <w:pStyle w:val="Akapitzlist"/>
        <w:numPr>
          <w:ilvl w:val="1"/>
          <w:numId w:val="49"/>
        </w:numPr>
        <w:tabs>
          <w:tab w:val="left" w:pos="967"/>
        </w:tabs>
        <w:autoSpaceDE w:val="0"/>
        <w:autoSpaceDN w:val="0"/>
        <w:spacing w:before="120"/>
        <w:ind w:right="116"/>
        <w:contextualSpacing w:val="0"/>
        <w:jc w:val="both"/>
        <w:rPr>
          <w:rFonts w:ascii="Times New Roman" w:hAnsi="Times New Roman" w:cs="Times New Roman"/>
        </w:rPr>
      </w:pPr>
      <w:r w:rsidRPr="00236A82">
        <w:rPr>
          <w:rFonts w:ascii="Times New Roman" w:hAnsi="Times New Roman" w:cs="Times New Roman"/>
        </w:rPr>
        <w:t xml:space="preserve">wykorzystywanie w sieci Internet lub innych sieciach komputerowych lub </w:t>
      </w:r>
      <w:r w:rsidRPr="00236A82">
        <w:rPr>
          <w:rFonts w:ascii="Times New Roman" w:hAnsi="Times New Roman" w:cs="Times New Roman"/>
          <w:spacing w:val="-2"/>
        </w:rPr>
        <w:t>teleinformatycznych,</w:t>
      </w:r>
    </w:p>
    <w:p w14:paraId="7AEA4C22" w14:textId="77777777" w:rsidR="005A307A" w:rsidRPr="00236A82" w:rsidRDefault="005A307A" w:rsidP="00236A82">
      <w:pPr>
        <w:pStyle w:val="Akapitzlist"/>
        <w:numPr>
          <w:ilvl w:val="1"/>
          <w:numId w:val="49"/>
        </w:numPr>
        <w:tabs>
          <w:tab w:val="left" w:pos="967"/>
        </w:tabs>
        <w:autoSpaceDE w:val="0"/>
        <w:autoSpaceDN w:val="0"/>
        <w:spacing w:before="120"/>
        <w:ind w:right="114"/>
        <w:contextualSpacing w:val="0"/>
        <w:jc w:val="both"/>
        <w:rPr>
          <w:rFonts w:ascii="Times New Roman" w:hAnsi="Times New Roman" w:cs="Times New Roman"/>
        </w:rPr>
      </w:pPr>
      <w:r w:rsidRPr="00236A82">
        <w:rPr>
          <w:rFonts w:ascii="Times New Roman" w:hAnsi="Times New Roman" w:cs="Times New Roman"/>
        </w:rPr>
        <w:t>rozpowszechnianie</w:t>
      </w:r>
      <w:r w:rsidRPr="00236A82">
        <w:rPr>
          <w:rFonts w:ascii="Times New Roman" w:hAnsi="Times New Roman" w:cs="Times New Roman"/>
          <w:spacing w:val="-9"/>
        </w:rPr>
        <w:t xml:space="preserve"> </w:t>
      </w:r>
      <w:r w:rsidRPr="00236A82">
        <w:rPr>
          <w:rFonts w:ascii="Times New Roman" w:hAnsi="Times New Roman" w:cs="Times New Roman"/>
        </w:rPr>
        <w:t>przez</w:t>
      </w:r>
      <w:r w:rsidRPr="00236A82">
        <w:rPr>
          <w:rFonts w:ascii="Times New Roman" w:hAnsi="Times New Roman" w:cs="Times New Roman"/>
          <w:spacing w:val="-7"/>
        </w:rPr>
        <w:t xml:space="preserve"> </w:t>
      </w:r>
      <w:r w:rsidRPr="00236A82">
        <w:rPr>
          <w:rFonts w:ascii="Times New Roman" w:hAnsi="Times New Roman" w:cs="Times New Roman"/>
        </w:rPr>
        <w:t>Internet</w:t>
      </w:r>
      <w:r w:rsidRPr="00236A82">
        <w:rPr>
          <w:rFonts w:ascii="Times New Roman" w:hAnsi="Times New Roman" w:cs="Times New Roman"/>
          <w:spacing w:val="-6"/>
        </w:rPr>
        <w:t xml:space="preserve"> </w:t>
      </w:r>
      <w:r w:rsidRPr="00236A82">
        <w:rPr>
          <w:rFonts w:ascii="Times New Roman" w:hAnsi="Times New Roman" w:cs="Times New Roman"/>
        </w:rPr>
        <w:t>(w</w:t>
      </w:r>
      <w:r w:rsidRPr="00236A82">
        <w:rPr>
          <w:rFonts w:ascii="Times New Roman" w:hAnsi="Times New Roman" w:cs="Times New Roman"/>
          <w:spacing w:val="-9"/>
        </w:rPr>
        <w:t xml:space="preserve"> </w:t>
      </w:r>
      <w:r w:rsidRPr="00236A82">
        <w:rPr>
          <w:rFonts w:ascii="Times New Roman" w:hAnsi="Times New Roman" w:cs="Times New Roman"/>
        </w:rPr>
        <w:t>szczególności</w:t>
      </w:r>
      <w:r w:rsidRPr="00236A82">
        <w:rPr>
          <w:rFonts w:ascii="Times New Roman" w:hAnsi="Times New Roman" w:cs="Times New Roman"/>
          <w:spacing w:val="-9"/>
        </w:rPr>
        <w:t xml:space="preserve"> </w:t>
      </w:r>
      <w:r w:rsidRPr="00236A82">
        <w:rPr>
          <w:rFonts w:ascii="Times New Roman" w:hAnsi="Times New Roman" w:cs="Times New Roman"/>
        </w:rPr>
        <w:t>przez</w:t>
      </w:r>
      <w:r w:rsidRPr="00236A82">
        <w:rPr>
          <w:rFonts w:ascii="Times New Roman" w:hAnsi="Times New Roman" w:cs="Times New Roman"/>
          <w:spacing w:val="-7"/>
        </w:rPr>
        <w:t xml:space="preserve"> </w:t>
      </w:r>
      <w:r w:rsidRPr="00236A82">
        <w:rPr>
          <w:rFonts w:ascii="Times New Roman" w:hAnsi="Times New Roman" w:cs="Times New Roman"/>
        </w:rPr>
        <w:t>pocztę</w:t>
      </w:r>
      <w:r w:rsidRPr="00236A82">
        <w:rPr>
          <w:rFonts w:ascii="Times New Roman" w:hAnsi="Times New Roman" w:cs="Times New Roman"/>
          <w:spacing w:val="-9"/>
        </w:rPr>
        <w:t xml:space="preserve"> </w:t>
      </w:r>
      <w:r w:rsidRPr="00236A82">
        <w:rPr>
          <w:rFonts w:ascii="Times New Roman" w:hAnsi="Times New Roman" w:cs="Times New Roman"/>
        </w:rPr>
        <w:t>elektroniczną,</w:t>
      </w:r>
      <w:r w:rsidRPr="00236A82">
        <w:rPr>
          <w:rFonts w:ascii="Times New Roman" w:hAnsi="Times New Roman" w:cs="Times New Roman"/>
          <w:spacing w:val="-6"/>
        </w:rPr>
        <w:t xml:space="preserve"> </w:t>
      </w:r>
      <w:r w:rsidRPr="00236A82">
        <w:rPr>
          <w:rFonts w:ascii="Times New Roman" w:hAnsi="Times New Roman" w:cs="Times New Roman"/>
        </w:rPr>
        <w:t>strony</w:t>
      </w:r>
      <w:r w:rsidRPr="00236A82">
        <w:rPr>
          <w:rFonts w:ascii="Times New Roman" w:hAnsi="Times New Roman" w:cs="Times New Roman"/>
          <w:spacing w:val="-7"/>
        </w:rPr>
        <w:t xml:space="preserve"> </w:t>
      </w:r>
      <w:r w:rsidRPr="00236A82">
        <w:rPr>
          <w:rFonts w:ascii="Times New Roman" w:hAnsi="Times New Roman" w:cs="Times New Roman"/>
        </w:rPr>
        <w:t>www i serwery ftp), Intranet, Extranet i inne sieci komputerowe</w:t>
      </w:r>
    </w:p>
    <w:p w14:paraId="0977BCCD" w14:textId="77777777" w:rsidR="005A307A" w:rsidRPr="00236A82" w:rsidRDefault="005A307A" w:rsidP="00236A82">
      <w:pPr>
        <w:pStyle w:val="Akapitzlist"/>
        <w:numPr>
          <w:ilvl w:val="1"/>
          <w:numId w:val="49"/>
        </w:numPr>
        <w:tabs>
          <w:tab w:val="left" w:pos="967"/>
        </w:tabs>
        <w:autoSpaceDE w:val="0"/>
        <w:autoSpaceDN w:val="0"/>
        <w:spacing w:before="120"/>
        <w:contextualSpacing w:val="0"/>
        <w:jc w:val="both"/>
        <w:rPr>
          <w:rFonts w:ascii="Times New Roman" w:hAnsi="Times New Roman" w:cs="Times New Roman"/>
        </w:rPr>
      </w:pPr>
      <w:r w:rsidRPr="00236A82">
        <w:rPr>
          <w:rFonts w:ascii="Times New Roman" w:hAnsi="Times New Roman" w:cs="Times New Roman"/>
        </w:rPr>
        <w:t>używania</w:t>
      </w:r>
      <w:r w:rsidRPr="00236A82">
        <w:rPr>
          <w:rFonts w:ascii="Times New Roman" w:hAnsi="Times New Roman" w:cs="Times New Roman"/>
          <w:spacing w:val="-5"/>
        </w:rPr>
        <w:t xml:space="preserve"> </w:t>
      </w:r>
      <w:r w:rsidRPr="00236A82">
        <w:rPr>
          <w:rFonts w:ascii="Times New Roman" w:hAnsi="Times New Roman" w:cs="Times New Roman"/>
        </w:rPr>
        <w:t>we</w:t>
      </w:r>
      <w:r w:rsidRPr="00236A82">
        <w:rPr>
          <w:rFonts w:ascii="Times New Roman" w:hAnsi="Times New Roman" w:cs="Times New Roman"/>
          <w:spacing w:val="-5"/>
        </w:rPr>
        <w:t xml:space="preserve"> </w:t>
      </w:r>
      <w:r w:rsidRPr="00236A82">
        <w:rPr>
          <w:rFonts w:ascii="Times New Roman" w:hAnsi="Times New Roman" w:cs="Times New Roman"/>
        </w:rPr>
        <w:t>wszystkich</w:t>
      </w:r>
      <w:r w:rsidRPr="00236A82">
        <w:rPr>
          <w:rFonts w:ascii="Times New Roman" w:hAnsi="Times New Roman" w:cs="Times New Roman"/>
          <w:spacing w:val="-9"/>
        </w:rPr>
        <w:t xml:space="preserve"> </w:t>
      </w:r>
      <w:r w:rsidRPr="00236A82">
        <w:rPr>
          <w:rFonts w:ascii="Times New Roman" w:hAnsi="Times New Roman" w:cs="Times New Roman"/>
        </w:rPr>
        <w:t>formach</w:t>
      </w:r>
      <w:r w:rsidRPr="00236A82">
        <w:rPr>
          <w:rFonts w:ascii="Times New Roman" w:hAnsi="Times New Roman" w:cs="Times New Roman"/>
          <w:spacing w:val="-4"/>
        </w:rPr>
        <w:t xml:space="preserve"> </w:t>
      </w:r>
      <w:r w:rsidRPr="00236A82">
        <w:rPr>
          <w:rFonts w:ascii="Times New Roman" w:hAnsi="Times New Roman" w:cs="Times New Roman"/>
          <w:spacing w:val="-2"/>
        </w:rPr>
        <w:t>reklamy,</w:t>
      </w:r>
    </w:p>
    <w:p w14:paraId="5192AF1B" w14:textId="77777777" w:rsidR="005A307A" w:rsidRPr="00236A82" w:rsidRDefault="005A307A" w:rsidP="00236A82">
      <w:pPr>
        <w:pStyle w:val="Akapitzlist"/>
        <w:numPr>
          <w:ilvl w:val="1"/>
          <w:numId w:val="49"/>
        </w:numPr>
        <w:tabs>
          <w:tab w:val="left" w:pos="967"/>
        </w:tabs>
        <w:autoSpaceDE w:val="0"/>
        <w:autoSpaceDN w:val="0"/>
        <w:spacing w:before="120"/>
        <w:contextualSpacing w:val="0"/>
        <w:jc w:val="both"/>
        <w:rPr>
          <w:rFonts w:ascii="Times New Roman" w:hAnsi="Times New Roman" w:cs="Times New Roman"/>
        </w:rPr>
      </w:pPr>
      <w:r w:rsidRPr="00236A82">
        <w:rPr>
          <w:rFonts w:ascii="Times New Roman" w:hAnsi="Times New Roman" w:cs="Times New Roman"/>
        </w:rPr>
        <w:t>umieszczanie</w:t>
      </w:r>
      <w:r w:rsidRPr="00236A82">
        <w:rPr>
          <w:rFonts w:ascii="Times New Roman" w:hAnsi="Times New Roman" w:cs="Times New Roman"/>
          <w:spacing w:val="-7"/>
        </w:rPr>
        <w:t xml:space="preserve"> </w:t>
      </w:r>
      <w:r w:rsidRPr="00236A82">
        <w:rPr>
          <w:rFonts w:ascii="Times New Roman" w:hAnsi="Times New Roman" w:cs="Times New Roman"/>
        </w:rPr>
        <w:t>na</w:t>
      </w:r>
      <w:r w:rsidRPr="00236A82">
        <w:rPr>
          <w:rFonts w:ascii="Times New Roman" w:hAnsi="Times New Roman" w:cs="Times New Roman"/>
          <w:spacing w:val="-6"/>
        </w:rPr>
        <w:t xml:space="preserve"> </w:t>
      </w:r>
      <w:r w:rsidRPr="00236A82">
        <w:rPr>
          <w:rFonts w:ascii="Times New Roman" w:hAnsi="Times New Roman" w:cs="Times New Roman"/>
        </w:rPr>
        <w:t>towarach</w:t>
      </w:r>
      <w:r w:rsidRPr="00236A82">
        <w:rPr>
          <w:rFonts w:ascii="Times New Roman" w:hAnsi="Times New Roman" w:cs="Times New Roman"/>
          <w:spacing w:val="-6"/>
        </w:rPr>
        <w:t xml:space="preserve"> </w:t>
      </w:r>
      <w:r w:rsidRPr="00236A82">
        <w:rPr>
          <w:rFonts w:ascii="Times New Roman" w:hAnsi="Times New Roman" w:cs="Times New Roman"/>
        </w:rPr>
        <w:t>lub</w:t>
      </w:r>
      <w:r w:rsidRPr="00236A82">
        <w:rPr>
          <w:rFonts w:ascii="Times New Roman" w:hAnsi="Times New Roman" w:cs="Times New Roman"/>
          <w:spacing w:val="-6"/>
        </w:rPr>
        <w:t xml:space="preserve"> </w:t>
      </w:r>
      <w:r w:rsidRPr="00236A82">
        <w:rPr>
          <w:rFonts w:ascii="Times New Roman" w:hAnsi="Times New Roman" w:cs="Times New Roman"/>
          <w:spacing w:val="-2"/>
        </w:rPr>
        <w:t>opakowaniach,</w:t>
      </w:r>
    </w:p>
    <w:p w14:paraId="03548637" w14:textId="77777777" w:rsidR="005A307A" w:rsidRPr="00236A82" w:rsidRDefault="005A307A" w:rsidP="00236A82">
      <w:pPr>
        <w:pStyle w:val="Akapitzlist"/>
        <w:numPr>
          <w:ilvl w:val="1"/>
          <w:numId w:val="49"/>
        </w:numPr>
        <w:tabs>
          <w:tab w:val="left" w:pos="1111"/>
        </w:tabs>
        <w:autoSpaceDE w:val="0"/>
        <w:autoSpaceDN w:val="0"/>
        <w:spacing w:before="120"/>
        <w:ind w:left="1110" w:hanging="428"/>
        <w:contextualSpacing w:val="0"/>
        <w:jc w:val="both"/>
        <w:rPr>
          <w:rFonts w:ascii="Times New Roman" w:hAnsi="Times New Roman" w:cs="Times New Roman"/>
        </w:rPr>
      </w:pPr>
      <w:r w:rsidRPr="00236A82">
        <w:rPr>
          <w:rFonts w:ascii="Times New Roman" w:hAnsi="Times New Roman" w:cs="Times New Roman"/>
        </w:rPr>
        <w:t>umieszczania</w:t>
      </w:r>
      <w:r w:rsidRPr="00236A82">
        <w:rPr>
          <w:rFonts w:ascii="Times New Roman" w:hAnsi="Times New Roman" w:cs="Times New Roman"/>
          <w:spacing w:val="-12"/>
        </w:rPr>
        <w:t xml:space="preserve"> </w:t>
      </w:r>
      <w:r w:rsidRPr="00236A82">
        <w:rPr>
          <w:rFonts w:ascii="Times New Roman" w:hAnsi="Times New Roman" w:cs="Times New Roman"/>
        </w:rPr>
        <w:t>na</w:t>
      </w:r>
      <w:r w:rsidRPr="00236A82">
        <w:rPr>
          <w:rFonts w:ascii="Times New Roman" w:hAnsi="Times New Roman" w:cs="Times New Roman"/>
          <w:spacing w:val="-9"/>
        </w:rPr>
        <w:t xml:space="preserve"> </w:t>
      </w:r>
      <w:r w:rsidRPr="00236A82">
        <w:rPr>
          <w:rFonts w:ascii="Times New Roman" w:hAnsi="Times New Roman" w:cs="Times New Roman"/>
        </w:rPr>
        <w:t>środkach</w:t>
      </w:r>
      <w:r w:rsidRPr="00236A82">
        <w:rPr>
          <w:rFonts w:ascii="Times New Roman" w:hAnsi="Times New Roman" w:cs="Times New Roman"/>
          <w:spacing w:val="-9"/>
        </w:rPr>
        <w:t xml:space="preserve"> </w:t>
      </w:r>
      <w:r w:rsidRPr="00236A82">
        <w:rPr>
          <w:rFonts w:ascii="Times New Roman" w:hAnsi="Times New Roman" w:cs="Times New Roman"/>
        </w:rPr>
        <w:t>trwałych,</w:t>
      </w:r>
      <w:r w:rsidRPr="00236A82">
        <w:rPr>
          <w:rFonts w:ascii="Times New Roman" w:hAnsi="Times New Roman" w:cs="Times New Roman"/>
          <w:spacing w:val="-11"/>
        </w:rPr>
        <w:t xml:space="preserve"> </w:t>
      </w:r>
      <w:r w:rsidRPr="00236A82">
        <w:rPr>
          <w:rFonts w:ascii="Times New Roman" w:hAnsi="Times New Roman" w:cs="Times New Roman"/>
        </w:rPr>
        <w:t>wyposażeniu,</w:t>
      </w:r>
      <w:r w:rsidRPr="00236A82">
        <w:rPr>
          <w:rFonts w:ascii="Times New Roman" w:hAnsi="Times New Roman" w:cs="Times New Roman"/>
          <w:spacing w:val="-7"/>
        </w:rPr>
        <w:t xml:space="preserve"> </w:t>
      </w:r>
      <w:r w:rsidRPr="00236A82">
        <w:rPr>
          <w:rFonts w:ascii="Times New Roman" w:hAnsi="Times New Roman" w:cs="Times New Roman"/>
        </w:rPr>
        <w:t>dokumentach,</w:t>
      </w:r>
      <w:r w:rsidRPr="00236A82">
        <w:rPr>
          <w:rFonts w:ascii="Times New Roman" w:hAnsi="Times New Roman" w:cs="Times New Roman"/>
          <w:spacing w:val="-6"/>
        </w:rPr>
        <w:t xml:space="preserve"> </w:t>
      </w:r>
      <w:r w:rsidRPr="00236A82">
        <w:rPr>
          <w:rFonts w:ascii="Times New Roman" w:hAnsi="Times New Roman" w:cs="Times New Roman"/>
          <w:spacing w:val="-2"/>
        </w:rPr>
        <w:t>pismach,</w:t>
      </w:r>
    </w:p>
    <w:p w14:paraId="5CAD9291" w14:textId="77777777" w:rsidR="005A307A" w:rsidRPr="00236A82" w:rsidRDefault="005A307A" w:rsidP="00236A82">
      <w:pPr>
        <w:pStyle w:val="Akapitzlist"/>
        <w:numPr>
          <w:ilvl w:val="1"/>
          <w:numId w:val="49"/>
        </w:numPr>
        <w:tabs>
          <w:tab w:val="left" w:pos="1111"/>
        </w:tabs>
        <w:autoSpaceDE w:val="0"/>
        <w:autoSpaceDN w:val="0"/>
        <w:spacing w:before="120"/>
        <w:ind w:left="1110" w:right="109" w:hanging="428"/>
        <w:contextualSpacing w:val="0"/>
        <w:jc w:val="both"/>
        <w:rPr>
          <w:rFonts w:ascii="Times New Roman" w:hAnsi="Times New Roman" w:cs="Times New Roman"/>
        </w:rPr>
      </w:pPr>
      <w:r w:rsidRPr="00236A82">
        <w:rPr>
          <w:rFonts w:ascii="Times New Roman" w:hAnsi="Times New Roman" w:cs="Times New Roman"/>
        </w:rPr>
        <w:t>swobodnego używania i korzystania w zakresie promocji i reklamy tak przez Zamawiającego, jak i przez podmioty pozostające z nim w związkach kapitałowych, personalnych i gospodarczych,</w:t>
      </w:r>
    </w:p>
    <w:p w14:paraId="09DCB36D" w14:textId="77777777" w:rsidR="005A307A" w:rsidRPr="00236A82" w:rsidRDefault="005A307A" w:rsidP="00236A82">
      <w:pPr>
        <w:pStyle w:val="Akapitzlist"/>
        <w:numPr>
          <w:ilvl w:val="0"/>
          <w:numId w:val="49"/>
        </w:numPr>
        <w:tabs>
          <w:tab w:val="left" w:pos="684"/>
        </w:tabs>
        <w:autoSpaceDE w:val="0"/>
        <w:autoSpaceDN w:val="0"/>
        <w:spacing w:before="120"/>
        <w:ind w:right="110"/>
        <w:contextualSpacing w:val="0"/>
        <w:jc w:val="both"/>
        <w:rPr>
          <w:rFonts w:ascii="Times New Roman" w:hAnsi="Times New Roman" w:cs="Times New Roman"/>
        </w:rPr>
      </w:pPr>
      <w:r w:rsidRPr="00236A82">
        <w:rPr>
          <w:rFonts w:ascii="Times New Roman" w:hAnsi="Times New Roman" w:cs="Times New Roman"/>
        </w:rPr>
        <w:lastRenderedPageBreak/>
        <w:t>Wykonawca przenosi na Zamawiającego wyłączne prawo zezwalania na wykonywanie zależnego prawa autorskiego do Utworów i zezwala na korzystanie przez Zamawiającego z zależnych praw autorskich, w</w:t>
      </w:r>
      <w:r w:rsidRPr="00236A82">
        <w:rPr>
          <w:rFonts w:ascii="Times New Roman" w:hAnsi="Times New Roman" w:cs="Times New Roman"/>
          <w:spacing w:val="-6"/>
        </w:rPr>
        <w:t xml:space="preserve"> </w:t>
      </w:r>
      <w:r w:rsidRPr="00236A82">
        <w:rPr>
          <w:rFonts w:ascii="Times New Roman" w:hAnsi="Times New Roman" w:cs="Times New Roman"/>
        </w:rPr>
        <w:t>tym udzielanie zezwoleń na m.in. dokonywanie opracowań, przeróbek, itp. Utwór po wykonaniu zależnego prawa autorskiego, w tym m.in. modyfikacji, podlega</w:t>
      </w:r>
      <w:r w:rsidRPr="00236A82">
        <w:rPr>
          <w:rFonts w:ascii="Times New Roman" w:hAnsi="Times New Roman" w:cs="Times New Roman"/>
          <w:spacing w:val="-8"/>
        </w:rPr>
        <w:t xml:space="preserve"> </w:t>
      </w:r>
      <w:r w:rsidRPr="00236A82">
        <w:rPr>
          <w:rFonts w:ascii="Times New Roman" w:hAnsi="Times New Roman" w:cs="Times New Roman"/>
        </w:rPr>
        <w:t>tym</w:t>
      </w:r>
      <w:r w:rsidRPr="00236A82">
        <w:rPr>
          <w:rFonts w:ascii="Times New Roman" w:hAnsi="Times New Roman" w:cs="Times New Roman"/>
          <w:spacing w:val="-6"/>
        </w:rPr>
        <w:t xml:space="preserve"> </w:t>
      </w:r>
      <w:r w:rsidRPr="00236A82">
        <w:rPr>
          <w:rFonts w:ascii="Times New Roman" w:hAnsi="Times New Roman" w:cs="Times New Roman"/>
        </w:rPr>
        <w:t>samym</w:t>
      </w:r>
      <w:r w:rsidRPr="00236A82">
        <w:rPr>
          <w:rFonts w:ascii="Times New Roman" w:hAnsi="Times New Roman" w:cs="Times New Roman"/>
          <w:spacing w:val="-11"/>
        </w:rPr>
        <w:t xml:space="preserve"> </w:t>
      </w:r>
      <w:r w:rsidRPr="00236A82">
        <w:rPr>
          <w:rFonts w:ascii="Times New Roman" w:hAnsi="Times New Roman" w:cs="Times New Roman"/>
        </w:rPr>
        <w:t>możliwym</w:t>
      </w:r>
      <w:r w:rsidRPr="00236A82">
        <w:rPr>
          <w:rFonts w:ascii="Times New Roman" w:hAnsi="Times New Roman" w:cs="Times New Roman"/>
          <w:spacing w:val="-6"/>
        </w:rPr>
        <w:t xml:space="preserve"> </w:t>
      </w:r>
      <w:r w:rsidRPr="00236A82">
        <w:rPr>
          <w:rFonts w:ascii="Times New Roman" w:hAnsi="Times New Roman" w:cs="Times New Roman"/>
        </w:rPr>
        <w:t>polom</w:t>
      </w:r>
      <w:r w:rsidRPr="00236A82">
        <w:rPr>
          <w:rFonts w:ascii="Times New Roman" w:hAnsi="Times New Roman" w:cs="Times New Roman"/>
          <w:spacing w:val="-6"/>
        </w:rPr>
        <w:t xml:space="preserve"> </w:t>
      </w:r>
      <w:r w:rsidRPr="00236A82">
        <w:rPr>
          <w:rFonts w:ascii="Times New Roman" w:hAnsi="Times New Roman" w:cs="Times New Roman"/>
        </w:rPr>
        <w:t>eksploatacyjnym</w:t>
      </w:r>
      <w:r w:rsidRPr="00236A82">
        <w:rPr>
          <w:rFonts w:ascii="Times New Roman" w:hAnsi="Times New Roman" w:cs="Times New Roman"/>
          <w:spacing w:val="-11"/>
        </w:rPr>
        <w:t xml:space="preserve"> </w:t>
      </w:r>
      <w:r w:rsidRPr="00236A82">
        <w:rPr>
          <w:rFonts w:ascii="Times New Roman" w:hAnsi="Times New Roman" w:cs="Times New Roman"/>
        </w:rPr>
        <w:t>wynikającym</w:t>
      </w:r>
      <w:r w:rsidRPr="00236A82">
        <w:rPr>
          <w:rFonts w:ascii="Times New Roman" w:hAnsi="Times New Roman" w:cs="Times New Roman"/>
          <w:spacing w:val="-6"/>
        </w:rPr>
        <w:t xml:space="preserve"> </w:t>
      </w:r>
      <w:r w:rsidRPr="00236A82">
        <w:rPr>
          <w:rFonts w:ascii="Times New Roman" w:hAnsi="Times New Roman" w:cs="Times New Roman"/>
        </w:rPr>
        <w:t>z</w:t>
      </w:r>
      <w:r w:rsidRPr="00236A82">
        <w:rPr>
          <w:rFonts w:ascii="Times New Roman" w:hAnsi="Times New Roman" w:cs="Times New Roman"/>
          <w:spacing w:val="-11"/>
        </w:rPr>
        <w:t xml:space="preserve"> </w:t>
      </w:r>
      <w:r w:rsidRPr="00236A82">
        <w:rPr>
          <w:rFonts w:ascii="Times New Roman" w:hAnsi="Times New Roman" w:cs="Times New Roman"/>
        </w:rPr>
        <w:t>przeniesienia</w:t>
      </w:r>
      <w:r w:rsidRPr="00236A82">
        <w:rPr>
          <w:rFonts w:ascii="Times New Roman" w:hAnsi="Times New Roman" w:cs="Times New Roman"/>
          <w:spacing w:val="-8"/>
        </w:rPr>
        <w:t xml:space="preserve"> </w:t>
      </w:r>
      <w:r w:rsidRPr="00236A82">
        <w:rPr>
          <w:rFonts w:ascii="Times New Roman" w:hAnsi="Times New Roman" w:cs="Times New Roman"/>
        </w:rPr>
        <w:t>autorskich praw majątkowych do Utworów na Zamawiającego.</w:t>
      </w:r>
    </w:p>
    <w:p w14:paraId="72DC128B" w14:textId="77777777" w:rsidR="005A307A" w:rsidRPr="00236A82" w:rsidRDefault="005A307A" w:rsidP="00236A82">
      <w:pPr>
        <w:pStyle w:val="Akapitzlist"/>
        <w:numPr>
          <w:ilvl w:val="0"/>
          <w:numId w:val="49"/>
        </w:numPr>
        <w:tabs>
          <w:tab w:val="left" w:pos="684"/>
        </w:tabs>
        <w:autoSpaceDE w:val="0"/>
        <w:autoSpaceDN w:val="0"/>
        <w:spacing w:before="120"/>
        <w:ind w:hanging="568"/>
        <w:contextualSpacing w:val="0"/>
        <w:jc w:val="both"/>
        <w:rPr>
          <w:rFonts w:ascii="Times New Roman" w:hAnsi="Times New Roman" w:cs="Times New Roman"/>
        </w:rPr>
      </w:pPr>
      <w:r w:rsidRPr="00236A82">
        <w:rPr>
          <w:rFonts w:ascii="Times New Roman" w:hAnsi="Times New Roman" w:cs="Times New Roman"/>
        </w:rPr>
        <w:t>Prawa</w:t>
      </w:r>
      <w:r w:rsidRPr="00236A82">
        <w:rPr>
          <w:rFonts w:ascii="Times New Roman" w:hAnsi="Times New Roman" w:cs="Times New Roman"/>
          <w:spacing w:val="-7"/>
        </w:rPr>
        <w:t xml:space="preserve"> </w:t>
      </w:r>
      <w:r w:rsidRPr="00236A82">
        <w:rPr>
          <w:rFonts w:ascii="Times New Roman" w:hAnsi="Times New Roman" w:cs="Times New Roman"/>
        </w:rPr>
        <w:t>określone</w:t>
      </w:r>
      <w:r w:rsidRPr="00236A82">
        <w:rPr>
          <w:rFonts w:ascii="Times New Roman" w:hAnsi="Times New Roman" w:cs="Times New Roman"/>
          <w:spacing w:val="-4"/>
        </w:rPr>
        <w:t xml:space="preserve"> </w:t>
      </w:r>
      <w:r w:rsidRPr="00236A82">
        <w:rPr>
          <w:rFonts w:ascii="Times New Roman" w:hAnsi="Times New Roman" w:cs="Times New Roman"/>
        </w:rPr>
        <w:t>w</w:t>
      </w:r>
      <w:r w:rsidRPr="00236A82">
        <w:rPr>
          <w:rFonts w:ascii="Times New Roman" w:hAnsi="Times New Roman" w:cs="Times New Roman"/>
          <w:spacing w:val="-4"/>
        </w:rPr>
        <w:t xml:space="preserve"> </w:t>
      </w:r>
      <w:r w:rsidRPr="00236A82">
        <w:rPr>
          <w:rFonts w:ascii="Times New Roman" w:hAnsi="Times New Roman" w:cs="Times New Roman"/>
        </w:rPr>
        <w:t>ust.</w:t>
      </w:r>
      <w:r w:rsidRPr="00236A82">
        <w:rPr>
          <w:rFonts w:ascii="Times New Roman" w:hAnsi="Times New Roman" w:cs="Times New Roman"/>
          <w:spacing w:val="-6"/>
        </w:rPr>
        <w:t xml:space="preserve"> </w:t>
      </w:r>
      <w:r w:rsidRPr="00236A82">
        <w:rPr>
          <w:rFonts w:ascii="Times New Roman" w:hAnsi="Times New Roman" w:cs="Times New Roman"/>
        </w:rPr>
        <w:t>6</w:t>
      </w:r>
      <w:r w:rsidRPr="00236A82">
        <w:rPr>
          <w:rFonts w:ascii="Times New Roman" w:hAnsi="Times New Roman" w:cs="Times New Roman"/>
          <w:spacing w:val="-4"/>
        </w:rPr>
        <w:t xml:space="preserve"> </w:t>
      </w:r>
      <w:r w:rsidRPr="00236A82">
        <w:rPr>
          <w:rFonts w:ascii="Times New Roman" w:hAnsi="Times New Roman" w:cs="Times New Roman"/>
        </w:rPr>
        <w:t>i</w:t>
      </w:r>
      <w:r w:rsidRPr="00236A82">
        <w:rPr>
          <w:rFonts w:ascii="Times New Roman" w:hAnsi="Times New Roman" w:cs="Times New Roman"/>
          <w:spacing w:val="-4"/>
        </w:rPr>
        <w:t xml:space="preserve"> </w:t>
      </w:r>
      <w:r w:rsidRPr="00236A82">
        <w:rPr>
          <w:rFonts w:ascii="Times New Roman" w:hAnsi="Times New Roman" w:cs="Times New Roman"/>
        </w:rPr>
        <w:t>7</w:t>
      </w:r>
      <w:r w:rsidRPr="00236A82">
        <w:rPr>
          <w:rFonts w:ascii="Times New Roman" w:hAnsi="Times New Roman" w:cs="Times New Roman"/>
          <w:spacing w:val="-8"/>
        </w:rPr>
        <w:t xml:space="preserve"> </w:t>
      </w:r>
      <w:r w:rsidRPr="00236A82">
        <w:rPr>
          <w:rFonts w:ascii="Times New Roman" w:hAnsi="Times New Roman" w:cs="Times New Roman"/>
        </w:rPr>
        <w:t>Zamawiający</w:t>
      </w:r>
      <w:r w:rsidRPr="00236A82">
        <w:rPr>
          <w:rFonts w:ascii="Times New Roman" w:hAnsi="Times New Roman" w:cs="Times New Roman"/>
          <w:spacing w:val="-7"/>
        </w:rPr>
        <w:t xml:space="preserve"> </w:t>
      </w:r>
      <w:r w:rsidRPr="00236A82">
        <w:rPr>
          <w:rFonts w:ascii="Times New Roman" w:hAnsi="Times New Roman" w:cs="Times New Roman"/>
        </w:rPr>
        <w:t>może</w:t>
      </w:r>
      <w:r w:rsidRPr="00236A82">
        <w:rPr>
          <w:rFonts w:ascii="Times New Roman" w:hAnsi="Times New Roman" w:cs="Times New Roman"/>
          <w:spacing w:val="-4"/>
        </w:rPr>
        <w:t xml:space="preserve"> </w:t>
      </w:r>
      <w:r w:rsidRPr="00236A82">
        <w:rPr>
          <w:rFonts w:ascii="Times New Roman" w:hAnsi="Times New Roman" w:cs="Times New Roman"/>
        </w:rPr>
        <w:t>wykonywać</w:t>
      </w:r>
      <w:r w:rsidRPr="00236A82">
        <w:rPr>
          <w:rFonts w:ascii="Times New Roman" w:hAnsi="Times New Roman" w:cs="Times New Roman"/>
          <w:spacing w:val="-3"/>
        </w:rPr>
        <w:t xml:space="preserve"> </w:t>
      </w:r>
      <w:r w:rsidRPr="00236A82">
        <w:rPr>
          <w:rFonts w:ascii="Times New Roman" w:hAnsi="Times New Roman" w:cs="Times New Roman"/>
        </w:rPr>
        <w:t>bez</w:t>
      </w:r>
      <w:r w:rsidRPr="00236A82">
        <w:rPr>
          <w:rFonts w:ascii="Times New Roman" w:hAnsi="Times New Roman" w:cs="Times New Roman"/>
          <w:spacing w:val="-3"/>
        </w:rPr>
        <w:t xml:space="preserve"> </w:t>
      </w:r>
      <w:r w:rsidRPr="00236A82">
        <w:rPr>
          <w:rFonts w:ascii="Times New Roman" w:hAnsi="Times New Roman" w:cs="Times New Roman"/>
          <w:spacing w:val="-2"/>
        </w:rPr>
        <w:t>ograniczeń.</w:t>
      </w:r>
    </w:p>
    <w:p w14:paraId="7FC0564E" w14:textId="77777777" w:rsidR="005A307A" w:rsidRPr="00236A82" w:rsidRDefault="005A307A" w:rsidP="00236A82">
      <w:pPr>
        <w:pStyle w:val="Akapitzlist"/>
        <w:numPr>
          <w:ilvl w:val="0"/>
          <w:numId w:val="49"/>
        </w:numPr>
        <w:tabs>
          <w:tab w:val="left" w:pos="684"/>
        </w:tabs>
        <w:autoSpaceDE w:val="0"/>
        <w:autoSpaceDN w:val="0"/>
        <w:spacing w:before="120"/>
        <w:ind w:right="113"/>
        <w:contextualSpacing w:val="0"/>
        <w:jc w:val="both"/>
        <w:rPr>
          <w:rFonts w:ascii="Times New Roman" w:hAnsi="Times New Roman" w:cs="Times New Roman"/>
        </w:rPr>
      </w:pPr>
      <w:r w:rsidRPr="00236A82">
        <w:rPr>
          <w:rFonts w:ascii="Times New Roman" w:hAnsi="Times New Roman" w:cs="Times New Roman"/>
        </w:rPr>
        <w:t>Wykonawca zobowiązuje się do niezwłocznego udzielenia Zamawiającemu zezwolenia na korzystanie z Utworu na nowym polu eksploatacji, nieznanym w chwili zawarcia Umowy. Wykonawca może odmówić udzielenia zezwolenia tylko z ważnych powodów.</w:t>
      </w:r>
    </w:p>
    <w:p w14:paraId="10BBD943" w14:textId="77777777" w:rsidR="005A307A" w:rsidRPr="00236A82" w:rsidRDefault="005A307A" w:rsidP="00236A82">
      <w:pPr>
        <w:pStyle w:val="Akapitzlist"/>
        <w:numPr>
          <w:ilvl w:val="0"/>
          <w:numId w:val="49"/>
        </w:numPr>
        <w:tabs>
          <w:tab w:val="left" w:pos="684"/>
        </w:tabs>
        <w:autoSpaceDE w:val="0"/>
        <w:autoSpaceDN w:val="0"/>
        <w:spacing w:before="120"/>
        <w:ind w:hanging="568"/>
        <w:contextualSpacing w:val="0"/>
        <w:jc w:val="both"/>
        <w:rPr>
          <w:rFonts w:ascii="Times New Roman" w:hAnsi="Times New Roman" w:cs="Times New Roman"/>
        </w:rPr>
      </w:pPr>
      <w:r w:rsidRPr="00236A82">
        <w:rPr>
          <w:rFonts w:ascii="Times New Roman" w:hAnsi="Times New Roman" w:cs="Times New Roman"/>
        </w:rPr>
        <w:t>Wykonawca</w:t>
      </w:r>
      <w:r w:rsidRPr="00236A82">
        <w:rPr>
          <w:rFonts w:ascii="Times New Roman" w:hAnsi="Times New Roman" w:cs="Times New Roman"/>
          <w:spacing w:val="-7"/>
        </w:rPr>
        <w:t xml:space="preserve"> </w:t>
      </w:r>
      <w:r w:rsidRPr="00236A82">
        <w:rPr>
          <w:rFonts w:ascii="Times New Roman" w:hAnsi="Times New Roman" w:cs="Times New Roman"/>
        </w:rPr>
        <w:t>oświadcza,</w:t>
      </w:r>
      <w:r w:rsidRPr="00236A82">
        <w:rPr>
          <w:rFonts w:ascii="Times New Roman" w:hAnsi="Times New Roman" w:cs="Times New Roman"/>
          <w:spacing w:val="-4"/>
        </w:rPr>
        <w:t xml:space="preserve"> </w:t>
      </w:r>
      <w:r w:rsidRPr="00236A82">
        <w:rPr>
          <w:rFonts w:ascii="Times New Roman" w:hAnsi="Times New Roman" w:cs="Times New Roman"/>
        </w:rPr>
        <w:t>iż</w:t>
      </w:r>
      <w:r w:rsidRPr="00236A82">
        <w:rPr>
          <w:rFonts w:ascii="Times New Roman" w:hAnsi="Times New Roman" w:cs="Times New Roman"/>
          <w:spacing w:val="-10"/>
        </w:rPr>
        <w:t xml:space="preserve"> </w:t>
      </w:r>
      <w:r w:rsidRPr="00236A82">
        <w:rPr>
          <w:rFonts w:ascii="Times New Roman" w:hAnsi="Times New Roman" w:cs="Times New Roman"/>
        </w:rPr>
        <w:t>jest</w:t>
      </w:r>
      <w:r w:rsidRPr="00236A82">
        <w:rPr>
          <w:rFonts w:ascii="Times New Roman" w:hAnsi="Times New Roman" w:cs="Times New Roman"/>
          <w:spacing w:val="-4"/>
        </w:rPr>
        <w:t xml:space="preserve"> </w:t>
      </w:r>
      <w:r w:rsidRPr="00236A82">
        <w:rPr>
          <w:rFonts w:ascii="Times New Roman" w:hAnsi="Times New Roman" w:cs="Times New Roman"/>
        </w:rPr>
        <w:t>podmiotem</w:t>
      </w:r>
      <w:r w:rsidRPr="00236A82">
        <w:rPr>
          <w:rFonts w:ascii="Times New Roman" w:hAnsi="Times New Roman" w:cs="Times New Roman"/>
          <w:spacing w:val="-6"/>
        </w:rPr>
        <w:t xml:space="preserve"> </w:t>
      </w:r>
      <w:r w:rsidRPr="00236A82">
        <w:rPr>
          <w:rFonts w:ascii="Times New Roman" w:hAnsi="Times New Roman" w:cs="Times New Roman"/>
        </w:rPr>
        <w:t>praw</w:t>
      </w:r>
      <w:r w:rsidRPr="00236A82">
        <w:rPr>
          <w:rFonts w:ascii="Times New Roman" w:hAnsi="Times New Roman" w:cs="Times New Roman"/>
          <w:spacing w:val="-11"/>
        </w:rPr>
        <w:t xml:space="preserve"> </w:t>
      </w:r>
      <w:r w:rsidRPr="00236A82">
        <w:rPr>
          <w:rFonts w:ascii="Times New Roman" w:hAnsi="Times New Roman" w:cs="Times New Roman"/>
        </w:rPr>
        <w:t>autorskich</w:t>
      </w:r>
      <w:r w:rsidRPr="00236A82">
        <w:rPr>
          <w:rFonts w:ascii="Times New Roman" w:hAnsi="Times New Roman" w:cs="Times New Roman"/>
          <w:spacing w:val="-7"/>
        </w:rPr>
        <w:t xml:space="preserve"> </w:t>
      </w:r>
      <w:r w:rsidRPr="00236A82">
        <w:rPr>
          <w:rFonts w:ascii="Times New Roman" w:hAnsi="Times New Roman" w:cs="Times New Roman"/>
        </w:rPr>
        <w:t>do</w:t>
      </w:r>
      <w:r w:rsidRPr="00236A82">
        <w:rPr>
          <w:rFonts w:ascii="Times New Roman" w:hAnsi="Times New Roman" w:cs="Times New Roman"/>
          <w:spacing w:val="-6"/>
        </w:rPr>
        <w:t xml:space="preserve"> </w:t>
      </w:r>
      <w:r w:rsidRPr="00236A82">
        <w:rPr>
          <w:rFonts w:ascii="Times New Roman" w:hAnsi="Times New Roman" w:cs="Times New Roman"/>
          <w:spacing w:val="-2"/>
        </w:rPr>
        <w:t>Utworu.</w:t>
      </w:r>
    </w:p>
    <w:p w14:paraId="118A9A9C" w14:textId="77777777" w:rsidR="005A307A" w:rsidRPr="00236A82" w:rsidRDefault="005A307A" w:rsidP="00236A82">
      <w:pPr>
        <w:pStyle w:val="Akapitzlist"/>
        <w:numPr>
          <w:ilvl w:val="0"/>
          <w:numId w:val="49"/>
        </w:numPr>
        <w:tabs>
          <w:tab w:val="left" w:pos="684"/>
        </w:tabs>
        <w:autoSpaceDE w:val="0"/>
        <w:autoSpaceDN w:val="0"/>
        <w:spacing w:before="120"/>
        <w:ind w:right="115"/>
        <w:contextualSpacing w:val="0"/>
        <w:jc w:val="both"/>
        <w:rPr>
          <w:rFonts w:ascii="Times New Roman" w:hAnsi="Times New Roman" w:cs="Times New Roman"/>
        </w:rPr>
      </w:pPr>
      <w:r w:rsidRPr="00236A82">
        <w:rPr>
          <w:rFonts w:ascii="Times New Roman" w:hAnsi="Times New Roman" w:cs="Times New Roman"/>
        </w:rPr>
        <w:t>W przypadku wystąpienia przez osoby trzecie z roszczeniami do Zamawiającego dotyczącymi naruszenia</w:t>
      </w:r>
      <w:r w:rsidRPr="00236A82">
        <w:rPr>
          <w:rFonts w:ascii="Times New Roman" w:hAnsi="Times New Roman" w:cs="Times New Roman"/>
          <w:spacing w:val="-12"/>
        </w:rPr>
        <w:t xml:space="preserve"> </w:t>
      </w:r>
      <w:r w:rsidRPr="00236A82">
        <w:rPr>
          <w:rFonts w:ascii="Times New Roman" w:hAnsi="Times New Roman" w:cs="Times New Roman"/>
        </w:rPr>
        <w:t>ich</w:t>
      </w:r>
      <w:r w:rsidRPr="00236A82">
        <w:rPr>
          <w:rFonts w:ascii="Times New Roman" w:hAnsi="Times New Roman" w:cs="Times New Roman"/>
          <w:spacing w:val="-12"/>
        </w:rPr>
        <w:t xml:space="preserve"> </w:t>
      </w:r>
      <w:r w:rsidRPr="00236A82">
        <w:rPr>
          <w:rFonts w:ascii="Times New Roman" w:hAnsi="Times New Roman" w:cs="Times New Roman"/>
        </w:rPr>
        <w:t>praw</w:t>
      </w:r>
      <w:r w:rsidRPr="00236A82">
        <w:rPr>
          <w:rFonts w:ascii="Times New Roman" w:hAnsi="Times New Roman" w:cs="Times New Roman"/>
          <w:spacing w:val="-12"/>
        </w:rPr>
        <w:t xml:space="preserve"> </w:t>
      </w:r>
      <w:r w:rsidRPr="00236A82">
        <w:rPr>
          <w:rFonts w:ascii="Times New Roman" w:hAnsi="Times New Roman" w:cs="Times New Roman"/>
        </w:rPr>
        <w:t>do</w:t>
      </w:r>
      <w:r w:rsidRPr="00236A82">
        <w:rPr>
          <w:rFonts w:ascii="Times New Roman" w:hAnsi="Times New Roman" w:cs="Times New Roman"/>
          <w:spacing w:val="-12"/>
        </w:rPr>
        <w:t xml:space="preserve"> </w:t>
      </w:r>
      <w:r w:rsidRPr="00236A82">
        <w:rPr>
          <w:rFonts w:ascii="Times New Roman" w:hAnsi="Times New Roman" w:cs="Times New Roman"/>
        </w:rPr>
        <w:t>utworu</w:t>
      </w:r>
      <w:r w:rsidRPr="00236A82">
        <w:rPr>
          <w:rFonts w:ascii="Times New Roman" w:hAnsi="Times New Roman" w:cs="Times New Roman"/>
          <w:spacing w:val="-12"/>
        </w:rPr>
        <w:t xml:space="preserve"> </w:t>
      </w:r>
      <w:r w:rsidRPr="00236A82">
        <w:rPr>
          <w:rFonts w:ascii="Times New Roman" w:hAnsi="Times New Roman" w:cs="Times New Roman"/>
        </w:rPr>
        <w:t>o</w:t>
      </w:r>
      <w:r w:rsidRPr="00236A82">
        <w:rPr>
          <w:rFonts w:ascii="Times New Roman" w:hAnsi="Times New Roman" w:cs="Times New Roman"/>
          <w:spacing w:val="-12"/>
        </w:rPr>
        <w:t xml:space="preserve"> </w:t>
      </w:r>
      <w:r w:rsidRPr="00236A82">
        <w:rPr>
          <w:rFonts w:ascii="Times New Roman" w:hAnsi="Times New Roman" w:cs="Times New Roman"/>
        </w:rPr>
        <w:t>którym</w:t>
      </w:r>
      <w:r w:rsidRPr="00236A82">
        <w:rPr>
          <w:rFonts w:ascii="Times New Roman" w:hAnsi="Times New Roman" w:cs="Times New Roman"/>
          <w:spacing w:val="-14"/>
        </w:rPr>
        <w:t xml:space="preserve"> </w:t>
      </w:r>
      <w:r w:rsidRPr="00236A82">
        <w:rPr>
          <w:rFonts w:ascii="Times New Roman" w:hAnsi="Times New Roman" w:cs="Times New Roman"/>
        </w:rPr>
        <w:t>mowa</w:t>
      </w:r>
      <w:r w:rsidRPr="00236A82">
        <w:rPr>
          <w:rFonts w:ascii="Times New Roman" w:hAnsi="Times New Roman" w:cs="Times New Roman"/>
          <w:spacing w:val="-11"/>
        </w:rPr>
        <w:t xml:space="preserve"> </w:t>
      </w:r>
      <w:r w:rsidRPr="00236A82">
        <w:rPr>
          <w:rFonts w:ascii="Times New Roman" w:hAnsi="Times New Roman" w:cs="Times New Roman"/>
        </w:rPr>
        <w:t>w</w:t>
      </w:r>
      <w:r w:rsidRPr="00236A82">
        <w:rPr>
          <w:rFonts w:ascii="Times New Roman" w:hAnsi="Times New Roman" w:cs="Times New Roman"/>
          <w:spacing w:val="-12"/>
        </w:rPr>
        <w:t xml:space="preserve"> </w:t>
      </w:r>
      <w:r w:rsidRPr="00236A82">
        <w:rPr>
          <w:rFonts w:ascii="Times New Roman" w:hAnsi="Times New Roman" w:cs="Times New Roman"/>
        </w:rPr>
        <w:t>ust.</w:t>
      </w:r>
      <w:r w:rsidRPr="00236A82">
        <w:rPr>
          <w:rFonts w:ascii="Times New Roman" w:hAnsi="Times New Roman" w:cs="Times New Roman"/>
          <w:spacing w:val="-13"/>
        </w:rPr>
        <w:t xml:space="preserve"> </w:t>
      </w:r>
      <w:r w:rsidRPr="00236A82">
        <w:rPr>
          <w:rFonts w:ascii="Times New Roman" w:hAnsi="Times New Roman" w:cs="Times New Roman"/>
        </w:rPr>
        <w:t>1,</w:t>
      </w:r>
      <w:r w:rsidRPr="00236A82">
        <w:rPr>
          <w:rFonts w:ascii="Times New Roman" w:hAnsi="Times New Roman" w:cs="Times New Roman"/>
          <w:spacing w:val="-13"/>
        </w:rPr>
        <w:t xml:space="preserve"> </w:t>
      </w:r>
      <w:r w:rsidRPr="00236A82">
        <w:rPr>
          <w:rFonts w:ascii="Times New Roman" w:hAnsi="Times New Roman" w:cs="Times New Roman"/>
        </w:rPr>
        <w:t>Wykonawca</w:t>
      </w:r>
      <w:r w:rsidRPr="00236A82">
        <w:rPr>
          <w:rFonts w:ascii="Times New Roman" w:hAnsi="Times New Roman" w:cs="Times New Roman"/>
          <w:spacing w:val="-12"/>
        </w:rPr>
        <w:t xml:space="preserve"> </w:t>
      </w:r>
      <w:r w:rsidRPr="00236A82">
        <w:rPr>
          <w:rFonts w:ascii="Times New Roman" w:hAnsi="Times New Roman" w:cs="Times New Roman"/>
        </w:rPr>
        <w:t>zobowiązany</w:t>
      </w:r>
      <w:r w:rsidRPr="00236A82">
        <w:rPr>
          <w:rFonts w:ascii="Times New Roman" w:hAnsi="Times New Roman" w:cs="Times New Roman"/>
          <w:spacing w:val="-10"/>
        </w:rPr>
        <w:t xml:space="preserve"> </w:t>
      </w:r>
      <w:r w:rsidRPr="00236A82">
        <w:rPr>
          <w:rFonts w:ascii="Times New Roman" w:hAnsi="Times New Roman" w:cs="Times New Roman"/>
        </w:rPr>
        <w:t>jest</w:t>
      </w:r>
      <w:r w:rsidRPr="00236A82">
        <w:rPr>
          <w:rFonts w:ascii="Times New Roman" w:hAnsi="Times New Roman" w:cs="Times New Roman"/>
          <w:spacing w:val="-9"/>
        </w:rPr>
        <w:t xml:space="preserve"> </w:t>
      </w:r>
      <w:r w:rsidRPr="00236A82">
        <w:rPr>
          <w:rFonts w:ascii="Times New Roman" w:hAnsi="Times New Roman" w:cs="Times New Roman"/>
        </w:rPr>
        <w:t>na</w:t>
      </w:r>
      <w:r w:rsidRPr="00236A82">
        <w:rPr>
          <w:rFonts w:ascii="Times New Roman" w:hAnsi="Times New Roman" w:cs="Times New Roman"/>
          <w:spacing w:val="-12"/>
        </w:rPr>
        <w:t xml:space="preserve"> </w:t>
      </w:r>
      <w:r w:rsidRPr="00236A82">
        <w:rPr>
          <w:rFonts w:ascii="Times New Roman" w:hAnsi="Times New Roman" w:cs="Times New Roman"/>
        </w:rPr>
        <w:t>każde wezwanie Zamawiającego przedstawić wszystkie posiadane informacje pomocne do wyjaśnienia</w:t>
      </w:r>
      <w:r w:rsidRPr="00236A82">
        <w:rPr>
          <w:rFonts w:ascii="Times New Roman" w:hAnsi="Times New Roman" w:cs="Times New Roman"/>
          <w:spacing w:val="35"/>
        </w:rPr>
        <w:t xml:space="preserve"> </w:t>
      </w:r>
      <w:r w:rsidRPr="00236A82">
        <w:rPr>
          <w:rFonts w:ascii="Times New Roman" w:hAnsi="Times New Roman" w:cs="Times New Roman"/>
        </w:rPr>
        <w:t>zasadności</w:t>
      </w:r>
      <w:r w:rsidRPr="00236A82">
        <w:rPr>
          <w:rFonts w:ascii="Times New Roman" w:hAnsi="Times New Roman" w:cs="Times New Roman"/>
          <w:spacing w:val="35"/>
        </w:rPr>
        <w:t xml:space="preserve"> </w:t>
      </w:r>
      <w:r w:rsidRPr="00236A82">
        <w:rPr>
          <w:rFonts w:ascii="Times New Roman" w:hAnsi="Times New Roman" w:cs="Times New Roman"/>
        </w:rPr>
        <w:t>roszczeń</w:t>
      </w:r>
      <w:r w:rsidRPr="00236A82">
        <w:rPr>
          <w:rFonts w:ascii="Times New Roman" w:hAnsi="Times New Roman" w:cs="Times New Roman"/>
          <w:spacing w:val="35"/>
        </w:rPr>
        <w:t xml:space="preserve"> </w:t>
      </w:r>
      <w:r w:rsidRPr="00236A82">
        <w:rPr>
          <w:rFonts w:ascii="Times New Roman" w:hAnsi="Times New Roman" w:cs="Times New Roman"/>
        </w:rPr>
        <w:t>osób</w:t>
      </w:r>
      <w:r w:rsidRPr="00236A82">
        <w:rPr>
          <w:rFonts w:ascii="Times New Roman" w:hAnsi="Times New Roman" w:cs="Times New Roman"/>
          <w:spacing w:val="34"/>
        </w:rPr>
        <w:t xml:space="preserve"> </w:t>
      </w:r>
      <w:r w:rsidRPr="00236A82">
        <w:rPr>
          <w:rFonts w:ascii="Times New Roman" w:hAnsi="Times New Roman" w:cs="Times New Roman"/>
        </w:rPr>
        <w:t>trzecich.</w:t>
      </w:r>
      <w:r w:rsidRPr="00236A82">
        <w:rPr>
          <w:rFonts w:ascii="Times New Roman" w:hAnsi="Times New Roman" w:cs="Times New Roman"/>
          <w:spacing w:val="38"/>
        </w:rPr>
        <w:t xml:space="preserve"> </w:t>
      </w:r>
      <w:r w:rsidRPr="00236A82">
        <w:rPr>
          <w:rFonts w:ascii="Times New Roman" w:hAnsi="Times New Roman" w:cs="Times New Roman"/>
        </w:rPr>
        <w:t>Nadto</w:t>
      </w:r>
      <w:r w:rsidRPr="00236A82">
        <w:rPr>
          <w:rFonts w:ascii="Times New Roman" w:hAnsi="Times New Roman" w:cs="Times New Roman"/>
          <w:spacing w:val="35"/>
        </w:rPr>
        <w:t xml:space="preserve"> </w:t>
      </w:r>
      <w:r w:rsidRPr="00236A82">
        <w:rPr>
          <w:rFonts w:ascii="Times New Roman" w:hAnsi="Times New Roman" w:cs="Times New Roman"/>
        </w:rPr>
        <w:t>Wykonawca</w:t>
      </w:r>
      <w:r w:rsidRPr="00236A82">
        <w:rPr>
          <w:rFonts w:ascii="Times New Roman" w:hAnsi="Times New Roman" w:cs="Times New Roman"/>
          <w:spacing w:val="35"/>
        </w:rPr>
        <w:t xml:space="preserve"> </w:t>
      </w:r>
      <w:r w:rsidRPr="00236A82">
        <w:rPr>
          <w:rFonts w:ascii="Times New Roman" w:hAnsi="Times New Roman" w:cs="Times New Roman"/>
        </w:rPr>
        <w:t>zobowiązany</w:t>
      </w:r>
      <w:r w:rsidRPr="00236A82">
        <w:rPr>
          <w:rFonts w:ascii="Times New Roman" w:hAnsi="Times New Roman" w:cs="Times New Roman"/>
          <w:spacing w:val="36"/>
        </w:rPr>
        <w:t xml:space="preserve"> </w:t>
      </w:r>
      <w:r w:rsidRPr="00236A82">
        <w:rPr>
          <w:rFonts w:ascii="Times New Roman" w:hAnsi="Times New Roman" w:cs="Times New Roman"/>
        </w:rPr>
        <w:t>będzie</w:t>
      </w:r>
      <w:r w:rsidRPr="00236A82">
        <w:rPr>
          <w:rFonts w:ascii="Times New Roman" w:hAnsi="Times New Roman" w:cs="Times New Roman"/>
          <w:spacing w:val="35"/>
        </w:rPr>
        <w:t xml:space="preserve"> </w:t>
      </w:r>
      <w:r w:rsidRPr="00236A82">
        <w:rPr>
          <w:rFonts w:ascii="Times New Roman" w:hAnsi="Times New Roman" w:cs="Times New Roman"/>
        </w:rPr>
        <w:t>w wypadku wytoczenia powództwa pokryć</w:t>
      </w:r>
      <w:r w:rsidRPr="00236A82">
        <w:rPr>
          <w:rFonts w:ascii="Times New Roman" w:hAnsi="Times New Roman" w:cs="Times New Roman"/>
          <w:spacing w:val="-2"/>
        </w:rPr>
        <w:t xml:space="preserve"> </w:t>
      </w:r>
      <w:r w:rsidRPr="00236A82">
        <w:rPr>
          <w:rFonts w:ascii="Times New Roman" w:hAnsi="Times New Roman" w:cs="Times New Roman"/>
        </w:rPr>
        <w:t>koszty zastępstwa procesowego, koszty</w:t>
      </w:r>
      <w:r w:rsidRPr="00236A82">
        <w:rPr>
          <w:rFonts w:ascii="Times New Roman" w:hAnsi="Times New Roman" w:cs="Times New Roman"/>
          <w:spacing w:val="-3"/>
        </w:rPr>
        <w:t xml:space="preserve"> </w:t>
      </w:r>
      <w:r w:rsidRPr="00236A82">
        <w:rPr>
          <w:rFonts w:ascii="Times New Roman" w:hAnsi="Times New Roman" w:cs="Times New Roman"/>
        </w:rPr>
        <w:t>sądowe oraz zapłacić zasądzone odszkodowanie lub koszty polubownego załatwienia sprawy. Wykonawca zobowiązuje się dokonać wszelkich działań niezbędnych do zwolnienia Zamawiającego z odpowiedzialności z tytułu jakichkolwiek roszczeń osób trzecich i doprowadzić do stanu zgodnego z postanowieniami niniejszej Umowy.</w:t>
      </w:r>
    </w:p>
    <w:p w14:paraId="0D5A2027" w14:textId="77777777" w:rsidR="005A307A" w:rsidRPr="00236A82" w:rsidRDefault="005A307A" w:rsidP="00236A82">
      <w:pPr>
        <w:pStyle w:val="Akapitzlist"/>
        <w:numPr>
          <w:ilvl w:val="0"/>
          <w:numId w:val="49"/>
        </w:numPr>
        <w:tabs>
          <w:tab w:val="left" w:pos="684"/>
        </w:tabs>
        <w:autoSpaceDE w:val="0"/>
        <w:autoSpaceDN w:val="0"/>
        <w:spacing w:before="120"/>
        <w:ind w:right="111"/>
        <w:contextualSpacing w:val="0"/>
        <w:jc w:val="both"/>
        <w:rPr>
          <w:rFonts w:ascii="Times New Roman" w:hAnsi="Times New Roman" w:cs="Times New Roman"/>
        </w:rPr>
      </w:pPr>
      <w:r w:rsidRPr="00236A82">
        <w:rPr>
          <w:rFonts w:ascii="Times New Roman" w:hAnsi="Times New Roman" w:cs="Times New Roman"/>
        </w:rPr>
        <w:t>Wykonawca zobowiązuje się przystąpić po stronie Zamawiającego do wszystkich sporów mogących wyniknąć z roszczeń zgłaszanych przez osoby trzecie z tytułu naruszenia przez Zamawiającego praw, o</w:t>
      </w:r>
      <w:r w:rsidRPr="00236A82">
        <w:rPr>
          <w:rFonts w:ascii="Times New Roman" w:hAnsi="Times New Roman" w:cs="Times New Roman"/>
          <w:spacing w:val="-2"/>
        </w:rPr>
        <w:t xml:space="preserve"> </w:t>
      </w:r>
      <w:r w:rsidRPr="00236A82">
        <w:rPr>
          <w:rFonts w:ascii="Times New Roman" w:hAnsi="Times New Roman" w:cs="Times New Roman"/>
        </w:rPr>
        <w:t>których</w:t>
      </w:r>
      <w:r w:rsidRPr="00236A82">
        <w:rPr>
          <w:rFonts w:ascii="Times New Roman" w:hAnsi="Times New Roman" w:cs="Times New Roman"/>
          <w:spacing w:val="-2"/>
        </w:rPr>
        <w:t xml:space="preserve"> </w:t>
      </w:r>
      <w:r w:rsidRPr="00236A82">
        <w:rPr>
          <w:rFonts w:ascii="Times New Roman" w:hAnsi="Times New Roman" w:cs="Times New Roman"/>
        </w:rPr>
        <w:t>mowa</w:t>
      </w:r>
      <w:r w:rsidRPr="00236A82">
        <w:rPr>
          <w:rFonts w:ascii="Times New Roman" w:hAnsi="Times New Roman" w:cs="Times New Roman"/>
          <w:spacing w:val="-2"/>
        </w:rPr>
        <w:t xml:space="preserve"> </w:t>
      </w:r>
      <w:r w:rsidRPr="00236A82">
        <w:rPr>
          <w:rFonts w:ascii="Times New Roman" w:hAnsi="Times New Roman" w:cs="Times New Roman"/>
        </w:rPr>
        <w:t>w ust. 1, w</w:t>
      </w:r>
      <w:r w:rsidRPr="00236A82">
        <w:rPr>
          <w:rFonts w:ascii="Times New Roman" w:hAnsi="Times New Roman" w:cs="Times New Roman"/>
          <w:spacing w:val="-2"/>
        </w:rPr>
        <w:t xml:space="preserve"> </w:t>
      </w:r>
      <w:r w:rsidRPr="00236A82">
        <w:rPr>
          <w:rFonts w:ascii="Times New Roman" w:hAnsi="Times New Roman" w:cs="Times New Roman"/>
        </w:rPr>
        <w:t>tym</w:t>
      </w:r>
      <w:r w:rsidRPr="00236A82">
        <w:rPr>
          <w:rFonts w:ascii="Times New Roman" w:hAnsi="Times New Roman" w:cs="Times New Roman"/>
          <w:spacing w:val="-1"/>
        </w:rPr>
        <w:t xml:space="preserve"> </w:t>
      </w:r>
      <w:r w:rsidRPr="00236A82">
        <w:rPr>
          <w:rFonts w:ascii="Times New Roman" w:hAnsi="Times New Roman" w:cs="Times New Roman"/>
        </w:rPr>
        <w:t>w szczególności praw</w:t>
      </w:r>
      <w:r w:rsidRPr="00236A82">
        <w:rPr>
          <w:rFonts w:ascii="Times New Roman" w:hAnsi="Times New Roman" w:cs="Times New Roman"/>
          <w:spacing w:val="-2"/>
        </w:rPr>
        <w:t xml:space="preserve"> </w:t>
      </w:r>
      <w:r w:rsidRPr="00236A82">
        <w:rPr>
          <w:rFonts w:ascii="Times New Roman" w:hAnsi="Times New Roman" w:cs="Times New Roman"/>
        </w:rPr>
        <w:t>do patentu, praw autorskich, praw do znaku towarowego lub z tytułu przywłaszczenia tajemnic handlowych.</w:t>
      </w:r>
    </w:p>
    <w:p w14:paraId="21A2E5E1" w14:textId="74C1BA7E" w:rsidR="00E05170" w:rsidRDefault="00E05170" w:rsidP="00A224AC">
      <w:pPr>
        <w:pStyle w:val="Teksttreci0"/>
        <w:spacing w:before="240" w:line="240" w:lineRule="auto"/>
        <w:jc w:val="center"/>
        <w:rPr>
          <w:b/>
          <w:bCs/>
        </w:rPr>
      </w:pPr>
      <w:r>
        <w:rPr>
          <w:b/>
          <w:bCs/>
        </w:rPr>
        <w:t>§1</w:t>
      </w:r>
      <w:r w:rsidR="005A307A">
        <w:rPr>
          <w:b/>
          <w:bCs/>
        </w:rPr>
        <w:t>3</w:t>
      </w:r>
    </w:p>
    <w:p w14:paraId="6029B774" w14:textId="443C8A10" w:rsidR="00E05170" w:rsidRPr="009208DB"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9208DB">
        <w:rPr>
          <w:rFonts w:ascii="Times New Roman" w:eastAsia="Arial" w:hAnsi="Times New Roman" w:cs="Times New Roman"/>
          <w:color w:val="auto"/>
          <w:lang w:eastAsia="en-US" w:bidi="ar-SA"/>
        </w:rPr>
        <w:t>Zamawiający wymaga zatrudnienia przez Wykonawcę lub podwykonawcę na podstawie umowy o pracę następujących osób:</w:t>
      </w:r>
    </w:p>
    <w:p w14:paraId="26BB90F7" w14:textId="3163463B" w:rsidR="00E05170" w:rsidRPr="00236A82" w:rsidRDefault="00E05170" w:rsidP="005B4971">
      <w:pPr>
        <w:pStyle w:val="Akapitzlist"/>
        <w:numPr>
          <w:ilvl w:val="0"/>
          <w:numId w:val="47"/>
        </w:numPr>
        <w:spacing w:before="120"/>
        <w:ind w:left="993"/>
        <w:contextualSpacing w:val="0"/>
        <w:rPr>
          <w:rFonts w:ascii="Times New Roman" w:eastAsia="Times New Roman" w:hAnsi="Times New Roman" w:cs="Times New Roman"/>
          <w:color w:val="auto"/>
          <w:lang w:bidi="ar-SA"/>
        </w:rPr>
      </w:pPr>
      <w:r w:rsidRPr="00236A82">
        <w:rPr>
          <w:rFonts w:ascii="Times New Roman" w:eastAsia="Times New Roman" w:hAnsi="Times New Roman" w:cs="Times New Roman"/>
          <w:color w:val="auto"/>
          <w:lang w:bidi="ar-SA"/>
        </w:rPr>
        <w:t>instalatora elektryka z uprawnieniami SEP typu E min do 1 kV,</w:t>
      </w:r>
    </w:p>
    <w:p w14:paraId="0189B178" w14:textId="3B79F3EC" w:rsidR="00E05170" w:rsidRPr="00236A82" w:rsidRDefault="00E05170" w:rsidP="005B4971">
      <w:pPr>
        <w:pStyle w:val="Akapitzlist"/>
        <w:numPr>
          <w:ilvl w:val="0"/>
          <w:numId w:val="47"/>
        </w:numPr>
        <w:spacing w:before="120"/>
        <w:ind w:left="993"/>
        <w:contextualSpacing w:val="0"/>
        <w:rPr>
          <w:rFonts w:ascii="Times New Roman" w:eastAsia="Times New Roman" w:hAnsi="Times New Roman" w:cs="Times New Roman"/>
          <w:color w:val="auto"/>
          <w:lang w:bidi="ar-SA"/>
        </w:rPr>
      </w:pPr>
      <w:r w:rsidRPr="00236A82">
        <w:rPr>
          <w:rFonts w:ascii="Times New Roman" w:eastAsia="Times New Roman" w:hAnsi="Times New Roman" w:cs="Times New Roman"/>
          <w:color w:val="auto"/>
          <w:lang w:bidi="ar-SA"/>
        </w:rPr>
        <w:t>instalatorów montażystów PV</w:t>
      </w:r>
      <w:r w:rsidR="0029459E">
        <w:rPr>
          <w:rFonts w:ascii="Times New Roman" w:eastAsia="Times New Roman" w:hAnsi="Times New Roman" w:cs="Times New Roman"/>
          <w:color w:val="auto"/>
          <w:lang w:bidi="ar-SA"/>
        </w:rPr>
        <w:t>.</w:t>
      </w:r>
      <w:r w:rsidRPr="00236A82">
        <w:rPr>
          <w:rFonts w:ascii="Times New Roman" w:eastAsia="Times New Roman" w:hAnsi="Times New Roman" w:cs="Times New Roman"/>
          <w:color w:val="auto"/>
          <w:lang w:bidi="ar-SA"/>
        </w:rPr>
        <w:t xml:space="preserve"> </w:t>
      </w:r>
    </w:p>
    <w:p w14:paraId="2FD915F9" w14:textId="5B8B13F6" w:rsidR="00E05170" w:rsidRPr="00236A82"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Wykonawca zobowiązany jest, aby osoby wykonujące roboty budowlane, o których mowa w ust. 1 były zatrudnione do ich realizacji na podstawie umowy o pracę w rozumieniu przepisów ustawy z dnia 26 czerwca 1974 roku – Kodeks pracy, w okresie, w którym dana czynność ma być wykonywana.</w:t>
      </w:r>
    </w:p>
    <w:p w14:paraId="362CCD3F" w14:textId="2E5FA738" w:rsidR="00E05170" w:rsidRPr="00236A82"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 ust.</w:t>
      </w:r>
      <w:r w:rsidR="0029459E">
        <w:rPr>
          <w:rFonts w:ascii="Times New Roman" w:eastAsia="Arial" w:hAnsi="Times New Roman" w:cs="Times New Roman"/>
          <w:color w:val="auto"/>
          <w:lang w:eastAsia="en-US" w:bidi="ar-SA"/>
        </w:rPr>
        <w:t xml:space="preserve"> </w:t>
      </w:r>
      <w:r w:rsidRPr="00236A82">
        <w:rPr>
          <w:rFonts w:ascii="Times New Roman" w:eastAsia="Arial" w:hAnsi="Times New Roman" w:cs="Times New Roman"/>
          <w:color w:val="auto"/>
          <w:lang w:eastAsia="en-US" w:bidi="ar-SA"/>
        </w:rPr>
        <w:t>1 czynności. Zamawiający uprawniony jest w szczególności do:</w:t>
      </w:r>
    </w:p>
    <w:p w14:paraId="6FCAB0EB" w14:textId="77777777" w:rsidR="00E05170" w:rsidRPr="00236A82" w:rsidRDefault="00E05170" w:rsidP="00236A82">
      <w:pPr>
        <w:numPr>
          <w:ilvl w:val="1"/>
          <w:numId w:val="48"/>
        </w:numPr>
        <w:tabs>
          <w:tab w:val="left" w:pos="1077"/>
        </w:tabs>
        <w:autoSpaceDE w:val="0"/>
        <w:autoSpaceDN w:val="0"/>
        <w:spacing w:before="120"/>
        <w:ind w:left="822" w:right="116"/>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żądania oświadczeń i dokumentów w zakresie potwierdzenia spełniania ww. wymogów i dokonywania ich oceny,</w:t>
      </w:r>
    </w:p>
    <w:p w14:paraId="4DF208B4" w14:textId="77777777" w:rsidR="00E05170" w:rsidRPr="00236A82" w:rsidRDefault="00E05170" w:rsidP="00236A82">
      <w:pPr>
        <w:numPr>
          <w:ilvl w:val="1"/>
          <w:numId w:val="48"/>
        </w:numPr>
        <w:tabs>
          <w:tab w:val="left" w:pos="1106"/>
        </w:tabs>
        <w:autoSpaceDE w:val="0"/>
        <w:autoSpaceDN w:val="0"/>
        <w:spacing w:before="120"/>
        <w:ind w:left="822" w:right="123"/>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lastRenderedPageBreak/>
        <w:t>żądania</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wyjaśnień</w:t>
      </w:r>
      <w:r w:rsidRPr="00236A82">
        <w:rPr>
          <w:rFonts w:ascii="Times New Roman" w:eastAsia="Arial" w:hAnsi="Times New Roman" w:cs="Times New Roman"/>
          <w:color w:val="auto"/>
          <w:spacing w:val="37"/>
          <w:lang w:eastAsia="en-US" w:bidi="ar-SA"/>
        </w:rPr>
        <w:t xml:space="preserve"> </w:t>
      </w:r>
      <w:r w:rsidRPr="00236A82">
        <w:rPr>
          <w:rFonts w:ascii="Times New Roman" w:eastAsia="Arial" w:hAnsi="Times New Roman" w:cs="Times New Roman"/>
          <w:color w:val="auto"/>
          <w:lang w:eastAsia="en-US" w:bidi="ar-SA"/>
        </w:rPr>
        <w:t>w</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przypadku</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wątpliwości</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w</w:t>
      </w:r>
      <w:r w:rsidRPr="00236A82">
        <w:rPr>
          <w:rFonts w:ascii="Times New Roman" w:eastAsia="Arial" w:hAnsi="Times New Roman" w:cs="Times New Roman"/>
          <w:color w:val="auto"/>
          <w:spacing w:val="37"/>
          <w:lang w:eastAsia="en-US" w:bidi="ar-SA"/>
        </w:rPr>
        <w:t xml:space="preserve"> </w:t>
      </w:r>
      <w:r w:rsidRPr="00236A82">
        <w:rPr>
          <w:rFonts w:ascii="Times New Roman" w:eastAsia="Arial" w:hAnsi="Times New Roman" w:cs="Times New Roman"/>
          <w:color w:val="auto"/>
          <w:lang w:eastAsia="en-US" w:bidi="ar-SA"/>
        </w:rPr>
        <w:t>zakresie</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potwierdzenia</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spełniania</w:t>
      </w:r>
      <w:r w:rsidRPr="00236A82">
        <w:rPr>
          <w:rFonts w:ascii="Times New Roman" w:eastAsia="Arial" w:hAnsi="Times New Roman" w:cs="Times New Roman"/>
          <w:color w:val="auto"/>
          <w:spacing w:val="40"/>
          <w:lang w:eastAsia="en-US" w:bidi="ar-SA"/>
        </w:rPr>
        <w:t xml:space="preserve"> </w:t>
      </w:r>
      <w:r w:rsidRPr="00236A82">
        <w:rPr>
          <w:rFonts w:ascii="Times New Roman" w:eastAsia="Arial" w:hAnsi="Times New Roman" w:cs="Times New Roman"/>
          <w:color w:val="auto"/>
          <w:lang w:eastAsia="en-US" w:bidi="ar-SA"/>
        </w:rPr>
        <w:t xml:space="preserve">ww. </w:t>
      </w:r>
      <w:r w:rsidRPr="00236A82">
        <w:rPr>
          <w:rFonts w:ascii="Times New Roman" w:eastAsia="Arial" w:hAnsi="Times New Roman" w:cs="Times New Roman"/>
          <w:color w:val="auto"/>
          <w:spacing w:val="-2"/>
          <w:lang w:eastAsia="en-US" w:bidi="ar-SA"/>
        </w:rPr>
        <w:t>wymogów,</w:t>
      </w:r>
    </w:p>
    <w:p w14:paraId="5944B96E" w14:textId="77777777" w:rsidR="00E05170" w:rsidRPr="00236A82" w:rsidRDefault="00E05170" w:rsidP="005B4971">
      <w:pPr>
        <w:numPr>
          <w:ilvl w:val="1"/>
          <w:numId w:val="48"/>
        </w:numPr>
        <w:tabs>
          <w:tab w:val="left" w:pos="1106"/>
        </w:tabs>
        <w:autoSpaceDE w:val="0"/>
        <w:autoSpaceDN w:val="0"/>
        <w:spacing w:before="120"/>
        <w:ind w:left="822" w:right="123"/>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przeprowadzania</w:t>
      </w:r>
      <w:r w:rsidRPr="00236A82">
        <w:rPr>
          <w:rFonts w:ascii="Times New Roman" w:eastAsia="Arial" w:hAnsi="Times New Roman" w:cs="Times New Roman"/>
          <w:color w:val="auto"/>
          <w:spacing w:val="-9"/>
          <w:lang w:eastAsia="en-US" w:bidi="ar-SA"/>
        </w:rPr>
        <w:t xml:space="preserve"> </w:t>
      </w:r>
      <w:r w:rsidRPr="00236A82">
        <w:rPr>
          <w:rFonts w:ascii="Times New Roman" w:eastAsia="Arial" w:hAnsi="Times New Roman" w:cs="Times New Roman"/>
          <w:color w:val="auto"/>
          <w:lang w:eastAsia="en-US" w:bidi="ar-SA"/>
        </w:rPr>
        <w:t>kontroli</w:t>
      </w:r>
      <w:r w:rsidRPr="00236A82">
        <w:rPr>
          <w:rFonts w:ascii="Times New Roman" w:eastAsia="Arial" w:hAnsi="Times New Roman" w:cs="Times New Roman"/>
          <w:color w:val="auto"/>
          <w:spacing w:val="-9"/>
          <w:lang w:eastAsia="en-US" w:bidi="ar-SA"/>
        </w:rPr>
        <w:t xml:space="preserve"> </w:t>
      </w:r>
      <w:r w:rsidRPr="00236A82">
        <w:rPr>
          <w:rFonts w:ascii="Times New Roman" w:eastAsia="Arial" w:hAnsi="Times New Roman" w:cs="Times New Roman"/>
          <w:color w:val="auto"/>
          <w:lang w:eastAsia="en-US" w:bidi="ar-SA"/>
        </w:rPr>
        <w:t>na</w:t>
      </w:r>
      <w:r w:rsidRPr="00236A82">
        <w:rPr>
          <w:rFonts w:ascii="Times New Roman" w:eastAsia="Arial" w:hAnsi="Times New Roman" w:cs="Times New Roman"/>
          <w:color w:val="auto"/>
          <w:spacing w:val="-9"/>
          <w:lang w:eastAsia="en-US" w:bidi="ar-SA"/>
        </w:rPr>
        <w:t xml:space="preserve"> </w:t>
      </w:r>
      <w:r w:rsidRPr="00236A82">
        <w:rPr>
          <w:rFonts w:ascii="Times New Roman" w:eastAsia="Arial" w:hAnsi="Times New Roman" w:cs="Times New Roman"/>
          <w:color w:val="auto"/>
          <w:lang w:eastAsia="en-US" w:bidi="ar-SA"/>
        </w:rPr>
        <w:t>miejscu</w:t>
      </w:r>
      <w:r w:rsidRPr="00236A82">
        <w:rPr>
          <w:rFonts w:ascii="Times New Roman" w:eastAsia="Arial" w:hAnsi="Times New Roman" w:cs="Times New Roman"/>
          <w:color w:val="auto"/>
          <w:spacing w:val="-9"/>
          <w:lang w:eastAsia="en-US" w:bidi="ar-SA"/>
        </w:rPr>
        <w:t xml:space="preserve"> </w:t>
      </w:r>
      <w:r w:rsidRPr="00236A82">
        <w:rPr>
          <w:rFonts w:ascii="Times New Roman" w:eastAsia="Arial" w:hAnsi="Times New Roman" w:cs="Times New Roman"/>
          <w:color w:val="auto"/>
          <w:lang w:eastAsia="en-US" w:bidi="ar-SA"/>
        </w:rPr>
        <w:t>wykonywania</w:t>
      </w:r>
      <w:r w:rsidRPr="00236A82">
        <w:rPr>
          <w:rFonts w:ascii="Times New Roman" w:eastAsia="Arial" w:hAnsi="Times New Roman" w:cs="Times New Roman"/>
          <w:color w:val="auto"/>
          <w:spacing w:val="-8"/>
          <w:lang w:eastAsia="en-US" w:bidi="ar-SA"/>
        </w:rPr>
        <w:t xml:space="preserve"> </w:t>
      </w:r>
      <w:r w:rsidRPr="00236A82">
        <w:rPr>
          <w:rFonts w:ascii="Times New Roman" w:eastAsia="Arial" w:hAnsi="Times New Roman" w:cs="Times New Roman"/>
          <w:color w:val="auto"/>
          <w:spacing w:val="-2"/>
          <w:lang w:eastAsia="en-US" w:bidi="ar-SA"/>
        </w:rPr>
        <w:t>świadczenia.</w:t>
      </w:r>
    </w:p>
    <w:p w14:paraId="3C8A9B36" w14:textId="71590A94" w:rsidR="00E05170" w:rsidRPr="00236A82"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006831CC">
        <w:rPr>
          <w:rFonts w:ascii="Times New Roman" w:eastAsia="Arial" w:hAnsi="Times New Roman" w:cs="Times New Roman"/>
          <w:color w:val="auto"/>
          <w:lang w:eastAsia="en-US" w:bidi="ar-SA"/>
        </w:rPr>
        <w:t xml:space="preserve"> </w:t>
      </w:r>
    </w:p>
    <w:p w14:paraId="2C712FD3" w14:textId="77777777" w:rsidR="00E05170" w:rsidRPr="0029459E" w:rsidRDefault="00E05170" w:rsidP="005B4971">
      <w:pPr>
        <w:numPr>
          <w:ilvl w:val="0"/>
          <w:numId w:val="54"/>
        </w:numPr>
        <w:tabs>
          <w:tab w:val="left" w:pos="1106"/>
        </w:tabs>
        <w:autoSpaceDE w:val="0"/>
        <w:autoSpaceDN w:val="0"/>
        <w:spacing w:before="120"/>
        <w:ind w:left="993" w:right="123"/>
        <w:jc w:val="both"/>
        <w:rPr>
          <w:rFonts w:ascii="Times New Roman" w:eastAsia="Arial" w:hAnsi="Times New Roman" w:cs="Times New Roman"/>
          <w:color w:val="auto"/>
          <w:lang w:eastAsia="en-US" w:bidi="ar-SA"/>
        </w:rPr>
      </w:pPr>
      <w:r w:rsidRPr="0029459E">
        <w:rPr>
          <w:rFonts w:ascii="Times New Roman" w:eastAsia="Arial" w:hAnsi="Times New Roman" w:cs="Times New Roman"/>
          <w:color w:val="auto"/>
          <w:lang w:eastAsia="en-US" w:bidi="ar-SA"/>
        </w:rPr>
        <w:t>oświadczenie</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Wykonawcy</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lub</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podwykonawcy</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o</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zatrudnieniu</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na</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podstawie</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umowy</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o</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pracę osób wykonujących czynności, których dotyczy wezwanie Zamawiającego. Oświadczenie to powinno zawierać w szczególności: dokładne określenie podmiotu składającego oświadczenie,</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datę złożenia oświadczenia, wskazanie, że objęte wezwaniem czynności wykonują osoby zatrudnione na podstawie umowy o pracę wraz ze wskazaniem liczby tych osób, imion</w:t>
      </w:r>
      <w:r w:rsidRPr="005B4971">
        <w:rPr>
          <w:rFonts w:ascii="Times New Roman" w:eastAsia="Arial" w:hAnsi="Times New Roman" w:cs="Times New Roman"/>
          <w:color w:val="auto"/>
          <w:lang w:eastAsia="en-US" w:bidi="ar-SA"/>
        </w:rPr>
        <w:t xml:space="preserve"> </w:t>
      </w:r>
      <w:r w:rsidRPr="0029459E">
        <w:rPr>
          <w:rFonts w:ascii="Times New Roman" w:eastAsia="Arial" w:hAnsi="Times New Roman" w:cs="Times New Roman"/>
          <w:color w:val="auto"/>
          <w:lang w:eastAsia="en-US" w:bidi="ar-SA"/>
        </w:rPr>
        <w:t>i nazwisk tych osób, rodzaju umowy o pracę i wymiaru etatu oraz podpis osoby uprawnionej do złożenia oświadczenia w imieniu Wykonawcy lub podwykonawcy.</w:t>
      </w:r>
    </w:p>
    <w:p w14:paraId="0D4476E4" w14:textId="77777777" w:rsidR="00E05170" w:rsidRPr="00236A82"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Z tytułu niespełnienia przez Wykonawcę lub podwykonawcę wymogu zatrudnienia na podstawie umowy o pracę osób wykonujących wskazane w ust. 1 czynności Zamawiający przewiduje sankcję w postaci obowiązku zapłaty przez Wykonawcę kary umownej w wysokości 1000,00 zł za każdy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691B603" w14:textId="77777777" w:rsidR="00E05170" w:rsidRDefault="00E05170" w:rsidP="00236A82">
      <w:pPr>
        <w:numPr>
          <w:ilvl w:val="0"/>
          <w:numId w:val="45"/>
        </w:numPr>
        <w:tabs>
          <w:tab w:val="left" w:pos="684"/>
        </w:tabs>
        <w:autoSpaceDE w:val="0"/>
        <w:autoSpaceDN w:val="0"/>
        <w:spacing w:before="120"/>
        <w:ind w:left="683" w:right="110" w:hanging="567"/>
        <w:jc w:val="both"/>
        <w:rPr>
          <w:rFonts w:ascii="Times New Roman" w:eastAsia="Arial" w:hAnsi="Times New Roman" w:cs="Times New Roman"/>
          <w:color w:val="auto"/>
          <w:lang w:eastAsia="en-US" w:bidi="ar-SA"/>
        </w:rPr>
      </w:pPr>
      <w:r w:rsidRPr="00236A82">
        <w:rPr>
          <w:rFonts w:ascii="Times New Roman" w:eastAsia="Arial" w:hAnsi="Times New Roman" w:cs="Times New Roman"/>
          <w:color w:val="auto"/>
          <w:lang w:eastAsia="en-US" w:bidi="ar-SA"/>
        </w:rPr>
        <w:t>W przypadku uzasadnionych wątpliwości co do przestrzegania prawa pracy przez Wykonawcę lub podwykonawcę, Zamawiający może zwrócić się o przeprowadzenie kontroli przez Państwową Inspekcję Pracy.</w:t>
      </w:r>
    </w:p>
    <w:p w14:paraId="2FEA5A1C" w14:textId="77777777" w:rsidR="005B79A6" w:rsidRDefault="005B79A6" w:rsidP="005B79A6">
      <w:pPr>
        <w:tabs>
          <w:tab w:val="left" w:pos="684"/>
        </w:tabs>
        <w:autoSpaceDE w:val="0"/>
        <w:autoSpaceDN w:val="0"/>
        <w:spacing w:before="120"/>
        <w:ind w:right="110"/>
        <w:jc w:val="both"/>
        <w:rPr>
          <w:rFonts w:ascii="Times New Roman" w:eastAsia="Arial" w:hAnsi="Times New Roman" w:cs="Times New Roman"/>
          <w:color w:val="auto"/>
          <w:lang w:eastAsia="en-US" w:bidi="ar-SA"/>
        </w:rPr>
      </w:pPr>
    </w:p>
    <w:p w14:paraId="16A2B379" w14:textId="4C8F9E3E" w:rsidR="005B79A6" w:rsidRDefault="005B79A6" w:rsidP="005B79A6">
      <w:pPr>
        <w:tabs>
          <w:tab w:val="left" w:pos="684"/>
        </w:tabs>
        <w:autoSpaceDE w:val="0"/>
        <w:autoSpaceDN w:val="0"/>
        <w:spacing w:before="120"/>
        <w:ind w:right="110"/>
        <w:jc w:val="center"/>
        <w:rPr>
          <w:rFonts w:ascii="Times New Roman" w:eastAsia="Arial" w:hAnsi="Times New Roman" w:cs="Times New Roman"/>
          <w:color w:val="auto"/>
          <w:lang w:eastAsia="en-US" w:bidi="ar-SA"/>
        </w:rPr>
      </w:pPr>
      <w:r w:rsidRPr="005B79A6">
        <w:rPr>
          <w:rFonts w:ascii="Times New Roman" w:eastAsia="Arial" w:hAnsi="Times New Roman" w:cs="Times New Roman"/>
          <w:b/>
          <w:color w:val="auto"/>
          <w:lang w:eastAsia="en-US" w:bidi="ar-SA"/>
        </w:rPr>
        <w:t>§ 14</w:t>
      </w:r>
    </w:p>
    <w:p w14:paraId="7D7E7B73" w14:textId="2CBBCDFF" w:rsidR="005B79A6" w:rsidRPr="005B79A6" w:rsidRDefault="005B79A6" w:rsidP="00F01559">
      <w:pPr>
        <w:widowControl/>
        <w:numPr>
          <w:ilvl w:val="1"/>
          <w:numId w:val="58"/>
        </w:numPr>
        <w:spacing w:after="160"/>
        <w:ind w:left="425" w:hanging="431"/>
        <w:jc w:val="both"/>
        <w:rPr>
          <w:rFonts w:ascii="Times New Roman" w:eastAsia="Times New Roman" w:hAnsi="Times New Roman" w:cs="Times New Roman"/>
          <w:color w:val="auto"/>
          <w:lang w:eastAsia="en-US" w:bidi="ar-SA"/>
        </w:rPr>
      </w:pPr>
      <w:r w:rsidRPr="005B79A6">
        <w:rPr>
          <w:rFonts w:ascii="Times New Roman" w:eastAsia="Times New Roman" w:hAnsi="Times New Roman" w:cs="Times New Roman"/>
          <w:color w:val="auto"/>
          <w:lang w:eastAsia="en-US" w:bidi="ar-SA"/>
        </w:rPr>
        <w:t>Wykonawca oświadcza, że posiada ubezpieczenie własnej działalności gospodarczej od odpowiedzialności cywilnej za szkody, jakie mogą</w:t>
      </w:r>
      <w:r w:rsidR="009C30D5">
        <w:rPr>
          <w:rFonts w:ascii="Times New Roman" w:eastAsia="Times New Roman" w:hAnsi="Times New Roman" w:cs="Times New Roman"/>
          <w:color w:val="auto"/>
          <w:lang w:eastAsia="en-US" w:bidi="ar-SA"/>
        </w:rPr>
        <w:t xml:space="preserve"> powstać w związku z realizacją </w:t>
      </w:r>
      <w:r w:rsidRPr="005B79A6">
        <w:rPr>
          <w:rFonts w:ascii="Times New Roman" w:eastAsia="Times New Roman" w:hAnsi="Times New Roman" w:cs="Times New Roman"/>
          <w:color w:val="auto"/>
          <w:lang w:eastAsia="en-US" w:bidi="ar-SA"/>
        </w:rPr>
        <w:t>niniejszej Umowy</w:t>
      </w:r>
      <w:r>
        <w:rPr>
          <w:rFonts w:ascii="Times New Roman" w:eastAsia="Times New Roman" w:hAnsi="Times New Roman" w:cs="Times New Roman"/>
          <w:color w:val="auto"/>
          <w:lang w:eastAsia="en-US" w:bidi="ar-SA"/>
        </w:rPr>
        <w:t xml:space="preserve"> na wartość nie mniejszą, niż </w:t>
      </w:r>
      <w:r w:rsidR="009C30D5">
        <w:rPr>
          <w:rFonts w:ascii="Times New Roman" w:eastAsia="Times New Roman" w:hAnsi="Times New Roman" w:cs="Times New Roman"/>
          <w:color w:val="auto"/>
          <w:lang w:eastAsia="en-US" w:bidi="ar-SA"/>
        </w:rPr>
        <w:t xml:space="preserve">wartość brutto określoną w § 5 ust 1. </w:t>
      </w:r>
    </w:p>
    <w:p w14:paraId="7852F83D" w14:textId="6C8ACD8F" w:rsidR="005B79A6" w:rsidRPr="005B79A6" w:rsidRDefault="005B79A6" w:rsidP="00F01559">
      <w:pPr>
        <w:widowControl/>
        <w:numPr>
          <w:ilvl w:val="1"/>
          <w:numId w:val="58"/>
        </w:numPr>
        <w:spacing w:after="160"/>
        <w:ind w:left="425" w:hanging="431"/>
        <w:jc w:val="both"/>
        <w:rPr>
          <w:rFonts w:ascii="Times New Roman" w:eastAsia="Times New Roman" w:hAnsi="Times New Roman" w:cs="Times New Roman"/>
          <w:color w:val="auto"/>
          <w:lang w:eastAsia="en-US" w:bidi="ar-SA"/>
        </w:rPr>
      </w:pPr>
      <w:r w:rsidRPr="005B79A6">
        <w:rPr>
          <w:rFonts w:ascii="Times New Roman" w:eastAsia="Times New Roman" w:hAnsi="Times New Roman" w:cs="Times New Roman"/>
          <w:color w:val="auto"/>
          <w:lang w:eastAsia="en-US" w:bidi="ar-SA"/>
        </w:rPr>
        <w:t>Na potwierdzenie powyższego Wykonawca</w:t>
      </w:r>
      <w:r w:rsidR="009C30D5">
        <w:rPr>
          <w:rFonts w:ascii="Times New Roman" w:eastAsia="Times New Roman" w:hAnsi="Times New Roman" w:cs="Times New Roman"/>
          <w:color w:val="auto"/>
          <w:lang w:eastAsia="en-US" w:bidi="ar-SA"/>
        </w:rPr>
        <w:t xml:space="preserve"> na każde żądanie Zamawiającego </w:t>
      </w:r>
      <w:r w:rsidRPr="005B79A6">
        <w:rPr>
          <w:rFonts w:ascii="Times New Roman" w:eastAsia="Times New Roman" w:hAnsi="Times New Roman" w:cs="Times New Roman"/>
          <w:color w:val="auto"/>
          <w:lang w:eastAsia="en-US" w:bidi="ar-SA"/>
        </w:rPr>
        <w:t>przed</w:t>
      </w:r>
      <w:r w:rsidR="009C30D5">
        <w:rPr>
          <w:rFonts w:ascii="Times New Roman" w:eastAsia="Times New Roman" w:hAnsi="Times New Roman" w:cs="Times New Roman"/>
          <w:color w:val="auto"/>
          <w:lang w:eastAsia="en-US" w:bidi="ar-SA"/>
        </w:rPr>
        <w:t>łoży</w:t>
      </w:r>
      <w:r w:rsidRPr="005B79A6">
        <w:rPr>
          <w:rFonts w:ascii="Times New Roman" w:eastAsia="Times New Roman" w:hAnsi="Times New Roman" w:cs="Times New Roman"/>
          <w:color w:val="auto"/>
          <w:lang w:eastAsia="en-US" w:bidi="ar-SA"/>
        </w:rPr>
        <w:t xml:space="preserve"> uwierzytelnioną kopię polisy oraz potwierdzeniem przelewu składki i Ogólnymi Warunkami Ubezpieczenia</w:t>
      </w:r>
      <w:r w:rsidR="009C30D5">
        <w:rPr>
          <w:rFonts w:ascii="Times New Roman" w:eastAsia="Times New Roman" w:hAnsi="Times New Roman" w:cs="Times New Roman"/>
          <w:color w:val="auto"/>
          <w:lang w:eastAsia="en-US" w:bidi="ar-SA"/>
        </w:rPr>
        <w:t>.</w:t>
      </w:r>
      <w:r w:rsidRPr="005B79A6">
        <w:rPr>
          <w:rFonts w:ascii="Times New Roman" w:eastAsia="Times New Roman" w:hAnsi="Times New Roman" w:cs="Times New Roman"/>
          <w:color w:val="auto"/>
          <w:lang w:eastAsia="en-US" w:bidi="ar-SA"/>
        </w:rPr>
        <w:t xml:space="preserve"> </w:t>
      </w:r>
    </w:p>
    <w:p w14:paraId="7D5E91AB" w14:textId="23FCE8A7" w:rsidR="005B79A6" w:rsidRPr="005B79A6" w:rsidRDefault="005B79A6" w:rsidP="00F01559">
      <w:pPr>
        <w:widowControl/>
        <w:numPr>
          <w:ilvl w:val="1"/>
          <w:numId w:val="58"/>
        </w:numPr>
        <w:spacing w:after="160"/>
        <w:ind w:left="425" w:hanging="431"/>
        <w:jc w:val="both"/>
        <w:rPr>
          <w:rFonts w:ascii="Times New Roman" w:eastAsia="Times New Roman" w:hAnsi="Times New Roman" w:cs="Times New Roman"/>
          <w:color w:val="auto"/>
          <w:lang w:eastAsia="en-US" w:bidi="ar-SA"/>
        </w:rPr>
      </w:pPr>
      <w:r w:rsidRPr="005B79A6">
        <w:rPr>
          <w:rFonts w:ascii="Times New Roman" w:eastAsia="Times New Roman" w:hAnsi="Times New Roman" w:cs="Times New Roman"/>
          <w:color w:val="auto"/>
          <w:lang w:eastAsia="en-US" w:bidi="ar-SA"/>
        </w:rPr>
        <w:t>Jeżeli Wykonawca nie zawrze, bądź też nie będzie kontynuował, um</w:t>
      </w:r>
      <w:r w:rsidR="008560FE">
        <w:rPr>
          <w:rFonts w:ascii="Times New Roman" w:eastAsia="Times New Roman" w:hAnsi="Times New Roman" w:cs="Times New Roman"/>
          <w:color w:val="auto"/>
          <w:lang w:eastAsia="en-US" w:bidi="ar-SA"/>
        </w:rPr>
        <w:t>owy</w:t>
      </w:r>
      <w:r w:rsidRPr="005B79A6">
        <w:rPr>
          <w:rFonts w:ascii="Times New Roman" w:eastAsia="Times New Roman" w:hAnsi="Times New Roman" w:cs="Times New Roman"/>
          <w:color w:val="auto"/>
          <w:lang w:eastAsia="en-US" w:bidi="ar-SA"/>
        </w:rPr>
        <w:t xml:space="preserve"> ubezpieczenia na ww. warunkach, Zamawiający może zawrzeć odpowiednie ubezpieczenie lub przedłużyć je w imieniu i na koszt Wykonawcy. W takim przypadku Zamawiający potrąci wydatki związane z zawarciem lub przedłużeniem ubezpieczenia z dowolnymi wierzytelnościami przysługującymi Wykonawcy wobec Zamawiającego</w:t>
      </w:r>
      <w:r w:rsidR="009C30D5">
        <w:rPr>
          <w:rFonts w:ascii="Times New Roman" w:eastAsia="Times New Roman" w:hAnsi="Times New Roman" w:cs="Times New Roman"/>
          <w:color w:val="auto"/>
          <w:lang w:eastAsia="en-US" w:bidi="ar-SA"/>
        </w:rPr>
        <w:t>.</w:t>
      </w:r>
    </w:p>
    <w:p w14:paraId="30073E44" w14:textId="141CFD13" w:rsidR="005B79A6" w:rsidRPr="005B79A6" w:rsidRDefault="005B79A6" w:rsidP="00F01559">
      <w:pPr>
        <w:widowControl/>
        <w:numPr>
          <w:ilvl w:val="1"/>
          <w:numId w:val="58"/>
        </w:numPr>
        <w:spacing w:after="160"/>
        <w:ind w:left="425" w:hanging="431"/>
        <w:jc w:val="both"/>
        <w:rPr>
          <w:rFonts w:ascii="Times New Roman" w:eastAsia="Times New Roman" w:hAnsi="Times New Roman" w:cs="Times New Roman"/>
          <w:color w:val="auto"/>
          <w:lang w:eastAsia="en-US" w:bidi="ar-SA"/>
        </w:rPr>
      </w:pPr>
      <w:r w:rsidRPr="005B79A6">
        <w:rPr>
          <w:rFonts w:ascii="Times New Roman" w:eastAsia="Times New Roman" w:hAnsi="Times New Roman" w:cs="Times New Roman"/>
          <w:color w:val="auto"/>
          <w:lang w:eastAsia="en-US" w:bidi="ar-SA"/>
        </w:rPr>
        <w:t>Wynagrodzenie za koszty powstałe w związku z realizacją p</w:t>
      </w:r>
      <w:r w:rsidR="009C30D5">
        <w:rPr>
          <w:rFonts w:ascii="Times New Roman" w:eastAsia="Times New Roman" w:hAnsi="Times New Roman" w:cs="Times New Roman"/>
          <w:color w:val="auto"/>
          <w:lang w:eastAsia="en-US" w:bidi="ar-SA"/>
        </w:rPr>
        <w:t xml:space="preserve">ostanowień niniejszego paragrafu </w:t>
      </w:r>
      <w:r w:rsidRPr="005B79A6">
        <w:rPr>
          <w:rFonts w:ascii="Times New Roman" w:eastAsia="Times New Roman" w:hAnsi="Times New Roman" w:cs="Times New Roman"/>
          <w:color w:val="auto"/>
          <w:lang w:eastAsia="en-US" w:bidi="ar-SA"/>
        </w:rPr>
        <w:t xml:space="preserve"> zostało wliczone do </w:t>
      </w:r>
      <w:r w:rsidR="009C30D5">
        <w:rPr>
          <w:rFonts w:ascii="Times New Roman" w:eastAsia="Times New Roman" w:hAnsi="Times New Roman" w:cs="Times New Roman"/>
          <w:color w:val="auto"/>
          <w:lang w:eastAsia="en-US" w:bidi="ar-SA"/>
        </w:rPr>
        <w:t xml:space="preserve">wynagrodzenia </w:t>
      </w:r>
      <w:r w:rsidR="009C30D5" w:rsidRPr="009C30D5">
        <w:rPr>
          <w:rFonts w:ascii="Times New Roman" w:eastAsia="Times New Roman" w:hAnsi="Times New Roman" w:cs="Times New Roman"/>
          <w:color w:val="auto"/>
          <w:lang w:eastAsia="en-US" w:bidi="ar-SA"/>
        </w:rPr>
        <w:t>określon</w:t>
      </w:r>
      <w:r w:rsidR="009C30D5">
        <w:rPr>
          <w:rFonts w:ascii="Times New Roman" w:eastAsia="Times New Roman" w:hAnsi="Times New Roman" w:cs="Times New Roman"/>
          <w:color w:val="auto"/>
          <w:lang w:eastAsia="en-US" w:bidi="ar-SA"/>
        </w:rPr>
        <w:t>ego</w:t>
      </w:r>
      <w:r w:rsidR="009C30D5" w:rsidRPr="009C30D5">
        <w:rPr>
          <w:rFonts w:ascii="Times New Roman" w:eastAsia="Times New Roman" w:hAnsi="Times New Roman" w:cs="Times New Roman"/>
          <w:color w:val="auto"/>
          <w:lang w:eastAsia="en-US" w:bidi="ar-SA"/>
        </w:rPr>
        <w:t xml:space="preserve"> w § 5 ust 1</w:t>
      </w:r>
      <w:r w:rsidR="009C30D5">
        <w:rPr>
          <w:rFonts w:ascii="Times New Roman" w:eastAsia="Times New Roman" w:hAnsi="Times New Roman" w:cs="Times New Roman"/>
          <w:color w:val="auto"/>
          <w:lang w:eastAsia="en-US" w:bidi="ar-SA"/>
        </w:rPr>
        <w:t>.</w:t>
      </w:r>
    </w:p>
    <w:p w14:paraId="7ACBF109" w14:textId="77777777" w:rsidR="005B79A6" w:rsidRPr="00236A82" w:rsidRDefault="005B79A6" w:rsidP="005B79A6">
      <w:pPr>
        <w:tabs>
          <w:tab w:val="left" w:pos="684"/>
        </w:tabs>
        <w:autoSpaceDE w:val="0"/>
        <w:autoSpaceDN w:val="0"/>
        <w:spacing w:before="120"/>
        <w:ind w:right="110"/>
        <w:jc w:val="both"/>
        <w:rPr>
          <w:rFonts w:ascii="Times New Roman" w:eastAsia="Arial" w:hAnsi="Times New Roman" w:cs="Times New Roman"/>
          <w:color w:val="auto"/>
          <w:lang w:eastAsia="en-US" w:bidi="ar-SA"/>
        </w:rPr>
      </w:pPr>
    </w:p>
    <w:p w14:paraId="7F5D6AB4" w14:textId="40969297" w:rsidR="006654BD" w:rsidRPr="00A224AC" w:rsidRDefault="00B70125" w:rsidP="00A224AC">
      <w:pPr>
        <w:pStyle w:val="Teksttreci0"/>
        <w:spacing w:before="240" w:line="240" w:lineRule="auto"/>
        <w:jc w:val="center"/>
        <w:rPr>
          <w:b/>
          <w:bCs/>
        </w:rPr>
      </w:pPr>
      <w:r w:rsidRPr="00A224AC">
        <w:rPr>
          <w:b/>
          <w:bCs/>
        </w:rPr>
        <w:lastRenderedPageBreak/>
        <w:t>§ 1</w:t>
      </w:r>
      <w:bookmarkEnd w:id="153"/>
      <w:bookmarkEnd w:id="154"/>
      <w:bookmarkEnd w:id="155"/>
      <w:r w:rsidR="005B79A6">
        <w:rPr>
          <w:b/>
          <w:bCs/>
        </w:rPr>
        <w:t>5</w:t>
      </w:r>
    </w:p>
    <w:p w14:paraId="3DD383C3" w14:textId="77777777" w:rsidR="006654BD" w:rsidRPr="00A224AC" w:rsidRDefault="00B70125" w:rsidP="00A224AC">
      <w:pPr>
        <w:pStyle w:val="Teksttreci0"/>
        <w:spacing w:before="120" w:line="240" w:lineRule="auto"/>
        <w:jc w:val="both"/>
      </w:pPr>
      <w:r w:rsidRPr="00A224AC">
        <w:t xml:space="preserve">Na podstawie przepisów </w:t>
      </w:r>
      <w:r w:rsidRPr="00A224AC">
        <w:rPr>
          <w:b/>
          <w:bCs/>
        </w:rPr>
        <w:t xml:space="preserve">Rozporządzenia Parlamentu Europejskiego i Rady (EU) 2016/679 z dnia 27 kwietnia 2016 roku </w:t>
      </w:r>
      <w:r w:rsidRPr="00A224AC">
        <w:t>w sprawie ochrony osób fizycznych w związku z przetwarzaniem danych osobowych i w sprawie swobodnego przepływu takich danych oraz uchylenia dyrektywy 95/46/WE (zwanego dalej „RODO”) Wykonawca oświadcza, że został poinformowany o tym, iż:</w:t>
      </w:r>
    </w:p>
    <w:p w14:paraId="767299CB"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56" w:name="bookmark170"/>
      <w:bookmarkEnd w:id="156"/>
      <w:r w:rsidRPr="00A224AC">
        <w:t xml:space="preserve">Administratorem danych osobowych jest </w:t>
      </w:r>
      <w:r w:rsidRPr="00A224AC">
        <w:rPr>
          <w:b/>
          <w:bCs/>
        </w:rPr>
        <w:t xml:space="preserve">Politechnika Poznańska </w:t>
      </w:r>
      <w:r w:rsidRPr="00A224AC">
        <w:t xml:space="preserve">z siedzibą </w:t>
      </w:r>
      <w:r w:rsidRPr="00A224AC">
        <w:rPr>
          <w:b/>
          <w:bCs/>
        </w:rPr>
        <w:t>Pl. Marii Skłodowskiej-Curie 5</w:t>
      </w:r>
      <w:r w:rsidRPr="00A224AC">
        <w:t xml:space="preserve">, e-mail: </w:t>
      </w:r>
      <w:hyperlink r:id="rId8" w:history="1">
        <w:r w:rsidRPr="00A224AC">
          <w:t>biuro.rektora@put.poznan.pl</w:t>
        </w:r>
      </w:hyperlink>
      <w:r w:rsidRPr="00A224AC">
        <w:t>, telefon: 61 665 3639,</w:t>
      </w:r>
    </w:p>
    <w:p w14:paraId="2582E54D"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57" w:name="bookmark171"/>
      <w:bookmarkEnd w:id="157"/>
      <w:r w:rsidRPr="00A224AC">
        <w:t xml:space="preserve">Administrator wyznaczył Inspektora Ochrony Danych – </w:t>
      </w:r>
      <w:r w:rsidRPr="00A224AC">
        <w:rPr>
          <w:b/>
          <w:bCs/>
        </w:rPr>
        <w:t>Pana Piotra Otomańskiego</w:t>
      </w:r>
      <w:r w:rsidRPr="00A224AC">
        <w:t xml:space="preserve">, który nadzoruje prawidłowość przetwarzania danych osobowych na Politechnice Poznańskiej. Z IOD można kontaktować się mailowo, wysyłając wiadomość na adres: </w:t>
      </w:r>
      <w:hyperlink r:id="rId9" w:history="1">
        <w:r w:rsidRPr="00A224AC">
          <w:t>iod@put.poznan.pl</w:t>
        </w:r>
      </w:hyperlink>
      <w:r w:rsidRPr="00A224AC">
        <w:t>.,</w:t>
      </w:r>
    </w:p>
    <w:p w14:paraId="29A38BD2" w14:textId="77777777" w:rsidR="006654BD" w:rsidRPr="00A224AC" w:rsidRDefault="00B70125" w:rsidP="00A224AC">
      <w:pPr>
        <w:pStyle w:val="Teksttreci0"/>
        <w:numPr>
          <w:ilvl w:val="0"/>
          <w:numId w:val="33"/>
        </w:numPr>
        <w:tabs>
          <w:tab w:val="left" w:pos="426"/>
        </w:tabs>
        <w:spacing w:before="120" w:line="240" w:lineRule="auto"/>
        <w:ind w:left="740" w:hanging="740"/>
        <w:jc w:val="both"/>
      </w:pPr>
      <w:bookmarkStart w:id="158" w:name="bookmark172"/>
      <w:bookmarkEnd w:id="158"/>
      <w:r w:rsidRPr="00A224AC">
        <w:t>Dane osobowe będą przetwarzane na podstawie art. 6 ust. 1 lit. b, c, e i f RODO, w celu:</w:t>
      </w:r>
    </w:p>
    <w:p w14:paraId="0237D0C2" w14:textId="77777777" w:rsidR="006654BD" w:rsidRPr="00A224AC" w:rsidRDefault="00B70125" w:rsidP="00A224AC">
      <w:pPr>
        <w:pStyle w:val="Teksttreci0"/>
        <w:numPr>
          <w:ilvl w:val="0"/>
          <w:numId w:val="34"/>
        </w:numPr>
        <w:tabs>
          <w:tab w:val="left" w:pos="851"/>
        </w:tabs>
        <w:spacing w:before="120" w:line="240" w:lineRule="auto"/>
        <w:ind w:left="851" w:hanging="425"/>
        <w:jc w:val="both"/>
      </w:pPr>
      <w:bookmarkStart w:id="159" w:name="bookmark173"/>
      <w:bookmarkEnd w:id="159"/>
      <w:r w:rsidRPr="00A224AC">
        <w:t>dysponowania danymi osobowymi, przez okres poprzedzający zawarcie Umowy dla potrzeb złożenia oferty lub negocjacji oraz przez okres wykonywania Umowy, jej realizacji, rozliczenia, koordynacji przez osoby fizyczne wskazane do kontaktów roboczych,</w:t>
      </w:r>
    </w:p>
    <w:p w14:paraId="3250514F" w14:textId="77777777" w:rsidR="006654BD" w:rsidRPr="00A224AC" w:rsidRDefault="00B70125" w:rsidP="00A224AC">
      <w:pPr>
        <w:pStyle w:val="Teksttreci0"/>
        <w:numPr>
          <w:ilvl w:val="0"/>
          <w:numId w:val="34"/>
        </w:numPr>
        <w:tabs>
          <w:tab w:val="left" w:pos="851"/>
        </w:tabs>
        <w:spacing w:before="120" w:line="240" w:lineRule="auto"/>
        <w:ind w:left="851" w:hanging="425"/>
        <w:jc w:val="both"/>
      </w:pPr>
      <w:bookmarkStart w:id="160" w:name="bookmark174"/>
      <w:bookmarkEnd w:id="160"/>
      <w:r w:rsidRPr="00A224AC">
        <w:t>wypełnienie obowiązków prawnych ciążących na administratorze, w szczególności wynikających z przepisów rachunkowo-podatkowych; z obowiązku archiwizacyjnego, zgodnie z obowiązującymi przepisami prawa,</w:t>
      </w:r>
    </w:p>
    <w:p w14:paraId="4E4C0B55" w14:textId="77777777" w:rsidR="006654BD" w:rsidRPr="00A224AC" w:rsidRDefault="00B70125" w:rsidP="00A224AC">
      <w:pPr>
        <w:pStyle w:val="Teksttreci0"/>
        <w:numPr>
          <w:ilvl w:val="0"/>
          <w:numId w:val="34"/>
        </w:numPr>
        <w:tabs>
          <w:tab w:val="left" w:pos="851"/>
        </w:tabs>
        <w:spacing w:before="120" w:line="240" w:lineRule="auto"/>
        <w:ind w:left="851" w:hanging="425"/>
        <w:jc w:val="both"/>
      </w:pPr>
      <w:bookmarkStart w:id="161" w:name="bookmark175"/>
      <w:bookmarkEnd w:id="161"/>
      <w:r w:rsidRPr="00A224AC">
        <w:t>wykonanie zadania realizowanego w interesie publicznym, polegającego w szczególności na prowadzeniu działalności naukowej, świadczeniu usług badawczych oraz transferu wiedzy i technologii do gospodarki,</w:t>
      </w:r>
    </w:p>
    <w:p w14:paraId="565B9F3C" w14:textId="77777777" w:rsidR="006654BD" w:rsidRPr="00A224AC" w:rsidRDefault="00B70125" w:rsidP="00A224AC">
      <w:pPr>
        <w:pStyle w:val="Teksttreci0"/>
        <w:numPr>
          <w:ilvl w:val="0"/>
          <w:numId w:val="34"/>
        </w:numPr>
        <w:tabs>
          <w:tab w:val="left" w:pos="851"/>
        </w:tabs>
        <w:spacing w:before="120" w:line="240" w:lineRule="auto"/>
        <w:ind w:left="851" w:hanging="425"/>
        <w:jc w:val="both"/>
      </w:pPr>
      <w:bookmarkStart w:id="162" w:name="bookmark176"/>
      <w:bookmarkEnd w:id="162"/>
      <w:r w:rsidRPr="00A224AC">
        <w:t>w celu ustalenia, dochodzenia lub obrony przed ewentualnymi roszczeniami z tytułu realizacji umowy, stanowiących prawnie uzasadniony interes administratora,</w:t>
      </w:r>
    </w:p>
    <w:p w14:paraId="13F89518" w14:textId="77777777" w:rsidR="006654BD" w:rsidRPr="00A224AC" w:rsidRDefault="00B70125" w:rsidP="00A224AC">
      <w:pPr>
        <w:pStyle w:val="Teksttreci0"/>
        <w:numPr>
          <w:ilvl w:val="0"/>
          <w:numId w:val="33"/>
        </w:numPr>
        <w:spacing w:before="120" w:line="240" w:lineRule="auto"/>
        <w:ind w:left="426" w:hanging="426"/>
        <w:jc w:val="both"/>
      </w:pPr>
      <w:bookmarkStart w:id="163" w:name="bookmark177"/>
      <w:bookmarkEnd w:id="163"/>
      <w:r w:rsidRPr="00A224AC">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14:paraId="427C7A75" w14:textId="77777777" w:rsidR="006654BD" w:rsidRPr="00A224AC" w:rsidRDefault="00B70125" w:rsidP="00A224AC">
      <w:pPr>
        <w:pStyle w:val="Teksttreci0"/>
        <w:numPr>
          <w:ilvl w:val="0"/>
          <w:numId w:val="33"/>
        </w:numPr>
        <w:tabs>
          <w:tab w:val="left" w:pos="426"/>
        </w:tabs>
        <w:spacing w:before="120" w:line="240" w:lineRule="auto"/>
        <w:jc w:val="both"/>
      </w:pPr>
      <w:bookmarkStart w:id="164" w:name="bookmark178"/>
      <w:bookmarkEnd w:id="164"/>
      <w:r w:rsidRPr="00A224AC">
        <w:t>Odbiorcami danych mogą być:</w:t>
      </w:r>
    </w:p>
    <w:p w14:paraId="3C72B1F2" w14:textId="77777777" w:rsidR="006654BD" w:rsidRPr="00A224AC" w:rsidRDefault="00B70125" w:rsidP="00A224AC">
      <w:pPr>
        <w:pStyle w:val="Teksttreci0"/>
        <w:numPr>
          <w:ilvl w:val="0"/>
          <w:numId w:val="35"/>
        </w:numPr>
        <w:tabs>
          <w:tab w:val="left" w:pos="426"/>
          <w:tab w:val="left" w:pos="851"/>
        </w:tabs>
        <w:spacing w:before="120" w:line="240" w:lineRule="auto"/>
        <w:ind w:left="851" w:hanging="425"/>
        <w:jc w:val="both"/>
      </w:pPr>
      <w:bookmarkStart w:id="165" w:name="bookmark179"/>
      <w:bookmarkEnd w:id="165"/>
      <w:r w:rsidRPr="00A224AC">
        <w:t>organy publiczne i urzędy państwowe lub inne podmioty upoważnione na podstawie przepisów prawa lub wykonujące zadania realizowane w interesie publicznym lub w ramach sprawowania władzy publicznej,</w:t>
      </w:r>
    </w:p>
    <w:p w14:paraId="172169C8" w14:textId="77777777" w:rsidR="006654BD" w:rsidRPr="00A224AC" w:rsidRDefault="00B70125" w:rsidP="00A224AC">
      <w:pPr>
        <w:pStyle w:val="Teksttreci0"/>
        <w:numPr>
          <w:ilvl w:val="0"/>
          <w:numId w:val="35"/>
        </w:numPr>
        <w:tabs>
          <w:tab w:val="left" w:pos="426"/>
          <w:tab w:val="left" w:pos="851"/>
        </w:tabs>
        <w:spacing w:before="120" w:line="240" w:lineRule="auto"/>
        <w:ind w:left="851" w:hanging="425"/>
        <w:jc w:val="both"/>
      </w:pPr>
      <w:bookmarkStart w:id="166" w:name="bookmark180"/>
      <w:bookmarkEnd w:id="166"/>
      <w:r w:rsidRPr="00A224AC">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77E3E177"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67" w:name="bookmark181"/>
      <w:bookmarkEnd w:id="167"/>
      <w:r w:rsidRPr="00A224AC">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r w:rsidR="009A383A" w:rsidRPr="00A224AC">
        <w:t>.</w:t>
      </w:r>
    </w:p>
    <w:p w14:paraId="7C4D7AD4"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68" w:name="bookmark182"/>
      <w:bookmarkEnd w:id="168"/>
      <w:r w:rsidRPr="00A224AC">
        <w:lastRenderedPageBreak/>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r w:rsidR="009A383A" w:rsidRPr="00A224AC">
        <w:t>.</w:t>
      </w:r>
    </w:p>
    <w:p w14:paraId="436E06BC"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69" w:name="bookmark183"/>
      <w:bookmarkEnd w:id="169"/>
      <w:r w:rsidRPr="00A224AC">
        <w:t>Dane osobowe nie będą przekazywane do państwa trzeciego lub organizacji międzynarodowej</w:t>
      </w:r>
      <w:r w:rsidR="009A383A" w:rsidRPr="00A224AC">
        <w:t>.</w:t>
      </w:r>
    </w:p>
    <w:p w14:paraId="6F052D8A" w14:textId="77777777" w:rsidR="006654BD" w:rsidRPr="00A224AC" w:rsidRDefault="00B70125" w:rsidP="00A224AC">
      <w:pPr>
        <w:pStyle w:val="Teksttreci0"/>
        <w:numPr>
          <w:ilvl w:val="0"/>
          <w:numId w:val="33"/>
        </w:numPr>
        <w:tabs>
          <w:tab w:val="left" w:pos="426"/>
        </w:tabs>
        <w:spacing w:before="120" w:line="240" w:lineRule="auto"/>
        <w:ind w:left="426" w:hanging="426"/>
        <w:jc w:val="both"/>
      </w:pPr>
      <w:bookmarkStart w:id="170" w:name="bookmark184"/>
      <w:bookmarkEnd w:id="170"/>
      <w:r w:rsidRPr="00A224AC">
        <w:t>Podanie danych osobowych jest dobrowolne, ale też niezbędne do zawarcia oraz realizacji umowy</w:t>
      </w:r>
      <w:r w:rsidR="009A383A" w:rsidRPr="00A224AC">
        <w:t>.</w:t>
      </w:r>
    </w:p>
    <w:p w14:paraId="34B0FFC5" w14:textId="77777777" w:rsidR="006654BD" w:rsidRPr="00A224AC" w:rsidRDefault="00B70125" w:rsidP="00A224AC">
      <w:pPr>
        <w:pStyle w:val="Teksttreci0"/>
        <w:numPr>
          <w:ilvl w:val="0"/>
          <w:numId w:val="33"/>
        </w:numPr>
        <w:tabs>
          <w:tab w:val="left" w:pos="567"/>
        </w:tabs>
        <w:spacing w:before="120" w:line="240" w:lineRule="auto"/>
        <w:ind w:left="426" w:hanging="426"/>
        <w:jc w:val="both"/>
      </w:pPr>
      <w:bookmarkStart w:id="171" w:name="bookmark185"/>
      <w:bookmarkEnd w:id="171"/>
      <w:r w:rsidRPr="00A224AC">
        <w:t>Dane osobowe nie będą przetwarzane w sposób zautomatyzowany, w tym również w formie profilowania.</w:t>
      </w:r>
    </w:p>
    <w:p w14:paraId="0550ED21" w14:textId="069CEFB2" w:rsidR="006654BD" w:rsidRPr="00A224AC" w:rsidRDefault="00B70125" w:rsidP="00A224AC">
      <w:pPr>
        <w:pStyle w:val="Teksttreci0"/>
        <w:spacing w:before="240" w:line="240" w:lineRule="auto"/>
        <w:jc w:val="center"/>
        <w:rPr>
          <w:b/>
          <w:bCs/>
        </w:rPr>
      </w:pPr>
      <w:bookmarkStart w:id="172" w:name="bookmark186"/>
      <w:bookmarkStart w:id="173" w:name="bookmark187"/>
      <w:bookmarkStart w:id="174" w:name="bookmark188"/>
      <w:r w:rsidRPr="00A224AC">
        <w:rPr>
          <w:b/>
          <w:bCs/>
        </w:rPr>
        <w:t>§ 1</w:t>
      </w:r>
      <w:bookmarkEnd w:id="172"/>
      <w:bookmarkEnd w:id="173"/>
      <w:bookmarkEnd w:id="174"/>
      <w:r w:rsidR="005B79A6">
        <w:rPr>
          <w:b/>
          <w:bCs/>
        </w:rPr>
        <w:t>6</w:t>
      </w:r>
    </w:p>
    <w:p w14:paraId="0CA5C62F" w14:textId="77777777" w:rsidR="006654BD" w:rsidRPr="00A224AC" w:rsidRDefault="00B70125" w:rsidP="00A224AC">
      <w:pPr>
        <w:pStyle w:val="Teksttreci0"/>
        <w:numPr>
          <w:ilvl w:val="0"/>
          <w:numId w:val="36"/>
        </w:numPr>
        <w:tabs>
          <w:tab w:val="left" w:pos="423"/>
        </w:tabs>
        <w:spacing w:before="120" w:line="240" w:lineRule="auto"/>
        <w:ind w:left="460" w:hanging="460"/>
        <w:jc w:val="both"/>
      </w:pPr>
      <w:bookmarkStart w:id="175" w:name="bookmark189"/>
      <w:bookmarkEnd w:id="175"/>
      <w:r w:rsidRPr="00A224AC">
        <w:t>Strony dołożą wszelkich starań celem polubownego rozstrzygania sporów jakie mogą wyniknąć na tle realizacji niniejszej umowy.</w:t>
      </w:r>
    </w:p>
    <w:p w14:paraId="4EB0BF95" w14:textId="77777777" w:rsidR="006654BD" w:rsidRPr="00A224AC" w:rsidRDefault="00B70125" w:rsidP="00A224AC">
      <w:pPr>
        <w:pStyle w:val="Teksttreci0"/>
        <w:numPr>
          <w:ilvl w:val="0"/>
          <w:numId w:val="36"/>
        </w:numPr>
        <w:tabs>
          <w:tab w:val="left" w:pos="423"/>
        </w:tabs>
        <w:spacing w:before="120" w:line="240" w:lineRule="auto"/>
        <w:ind w:left="460" w:hanging="460"/>
        <w:jc w:val="both"/>
      </w:pPr>
      <w:bookmarkStart w:id="176" w:name="bookmark190"/>
      <w:bookmarkEnd w:id="176"/>
      <w:r w:rsidRPr="00A224AC">
        <w:t>Spory wynikłe między Stronami na tle realizacji niniejszej umowy, w przypadku braku zawarcia ugody, rozstrzygać będzie właściwy dla siedziby Zamawiającego sąd powszechny.</w:t>
      </w:r>
    </w:p>
    <w:p w14:paraId="6DB28E0B" w14:textId="77777777" w:rsidR="006654BD" w:rsidRPr="00A224AC" w:rsidRDefault="00B70125" w:rsidP="00A224AC">
      <w:pPr>
        <w:pStyle w:val="Teksttreci0"/>
        <w:numPr>
          <w:ilvl w:val="0"/>
          <w:numId w:val="36"/>
        </w:numPr>
        <w:tabs>
          <w:tab w:val="left" w:pos="423"/>
        </w:tabs>
        <w:spacing w:before="120" w:line="240" w:lineRule="auto"/>
        <w:ind w:left="460" w:hanging="460"/>
        <w:jc w:val="both"/>
      </w:pPr>
      <w:bookmarkStart w:id="177" w:name="bookmark191"/>
      <w:bookmarkEnd w:id="177"/>
      <w:r w:rsidRPr="00A224AC">
        <w:t>W związku z realizacją niniejszej umowy Zamawiający oświadcza, iż posiada status dużego przedsiębiorcy w rozumieniu przepisów ustawy z dnia 8.03.2013 r. o przeciwdziałaniu nadmiernym opóźnieniom w transakcjach handlowych (t.j. Dz. U. z 2022 r. poz. 893).</w:t>
      </w:r>
    </w:p>
    <w:p w14:paraId="760030CE" w14:textId="77777777" w:rsidR="006654BD" w:rsidRPr="00A224AC" w:rsidRDefault="00B70125" w:rsidP="00A224AC">
      <w:pPr>
        <w:pStyle w:val="Teksttreci0"/>
        <w:numPr>
          <w:ilvl w:val="0"/>
          <w:numId w:val="36"/>
        </w:numPr>
        <w:tabs>
          <w:tab w:val="left" w:pos="423"/>
        </w:tabs>
        <w:spacing w:before="120" w:line="240" w:lineRule="auto"/>
        <w:ind w:left="460" w:hanging="460"/>
        <w:jc w:val="both"/>
      </w:pPr>
      <w:bookmarkStart w:id="178" w:name="bookmark192"/>
      <w:bookmarkEnd w:id="178"/>
      <w:r w:rsidRPr="00A224AC">
        <w:t>W sprawach nieuregulowanych niniejszą umową będą miały zastosowanie przepisy powszechnie obowiązującego prawa, w szczególności ustawy Prawo zamówień publicznych (t.j. Dz. U. z 2022 r. poz. 1710 z późn. zm.) oraz Kodeksu cywilnego (t.j. Dz. U. z 2022 r. poz. 1360 z późn. zm.).</w:t>
      </w:r>
    </w:p>
    <w:p w14:paraId="005D55F0" w14:textId="77777777" w:rsidR="006654BD" w:rsidRPr="00A224AC" w:rsidRDefault="00B70125" w:rsidP="00A224AC">
      <w:pPr>
        <w:pStyle w:val="Teksttreci0"/>
        <w:numPr>
          <w:ilvl w:val="0"/>
          <w:numId w:val="36"/>
        </w:numPr>
        <w:tabs>
          <w:tab w:val="left" w:pos="423"/>
        </w:tabs>
        <w:spacing w:before="120" w:line="240" w:lineRule="auto"/>
        <w:ind w:left="460" w:hanging="460"/>
        <w:jc w:val="both"/>
      </w:pPr>
      <w:bookmarkStart w:id="179" w:name="bookmark193"/>
      <w:bookmarkEnd w:id="179"/>
      <w:r w:rsidRPr="00A224AC">
        <w:t>Umowa sporządzona została w trzech jednobrzmiących egzemplarzach - dwa egzemplarze dla Zamawiającego oraz jeden dla Wykonawcy.</w:t>
      </w:r>
    </w:p>
    <w:p w14:paraId="17B6787C" w14:textId="77777777" w:rsidR="0091627E" w:rsidRPr="00A224AC" w:rsidRDefault="0091627E" w:rsidP="00A224AC">
      <w:pPr>
        <w:pStyle w:val="Teksttreci0"/>
        <w:tabs>
          <w:tab w:val="left" w:pos="423"/>
        </w:tabs>
        <w:spacing w:before="120" w:line="240" w:lineRule="auto"/>
        <w:jc w:val="both"/>
      </w:pPr>
    </w:p>
    <w:p w14:paraId="4E38EB8A" w14:textId="77777777" w:rsidR="0091627E" w:rsidRPr="00A224AC" w:rsidRDefault="0091627E" w:rsidP="00A224AC">
      <w:pPr>
        <w:pStyle w:val="Teksttreci0"/>
        <w:tabs>
          <w:tab w:val="left" w:pos="423"/>
        </w:tabs>
        <w:spacing w:before="120" w:line="240" w:lineRule="auto"/>
        <w:jc w:val="both"/>
      </w:pPr>
    </w:p>
    <w:p w14:paraId="78B0E1B4" w14:textId="1C42FD30" w:rsidR="008245C6" w:rsidRDefault="00B70125" w:rsidP="00A224AC">
      <w:pPr>
        <w:pStyle w:val="Teksttreci0"/>
        <w:spacing w:before="120" w:line="240" w:lineRule="auto"/>
        <w:ind w:right="340"/>
        <w:jc w:val="right"/>
        <w:rPr>
          <w:b/>
        </w:rPr>
      </w:pPr>
      <w:r w:rsidRPr="00A224AC">
        <w:rPr>
          <w:b/>
          <w:noProof/>
          <w:lang w:bidi="ar-SA"/>
        </w:rPr>
        <mc:AlternateContent>
          <mc:Choice Requires="wps">
            <w:drawing>
              <wp:anchor distT="0" distB="0" distL="114300" distR="114300" simplePos="0" relativeHeight="125829378" behindDoc="0" locked="0" layoutInCell="1" allowOverlap="1" wp14:anchorId="34CFC13C" wp14:editId="2134E49A">
                <wp:simplePos x="0" y="0"/>
                <wp:positionH relativeFrom="page">
                  <wp:posOffset>1085850</wp:posOffset>
                </wp:positionH>
                <wp:positionV relativeFrom="paragraph">
                  <wp:posOffset>12700</wp:posOffset>
                </wp:positionV>
                <wp:extent cx="1036320" cy="17399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036320" cy="173990"/>
                        </a:xfrm>
                        <a:prstGeom prst="rect">
                          <a:avLst/>
                        </a:prstGeom>
                        <a:noFill/>
                      </wps:spPr>
                      <wps:txbx>
                        <w:txbxContent>
                          <w:p w14:paraId="406DF361" w14:textId="77777777" w:rsidR="006831CC" w:rsidRPr="0091627E" w:rsidRDefault="006831CC">
                            <w:pPr>
                              <w:pStyle w:val="Teksttreci0"/>
                              <w:spacing w:line="240" w:lineRule="auto"/>
                              <w:rPr>
                                <w:b/>
                                <w:sz w:val="22"/>
                                <w:szCs w:val="22"/>
                              </w:rPr>
                            </w:pPr>
                            <w:r w:rsidRPr="0091627E">
                              <w:rPr>
                                <w:b/>
                                <w:sz w:val="22"/>
                                <w:szCs w:val="22"/>
                              </w:rPr>
                              <w:t>WYKONAWCA:</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CFC13C" id="_x0000_t202" coordsize="21600,21600" o:spt="202" path="m,l,21600r21600,l21600,xe">
                <v:stroke joinstyle="miter"/>
                <v:path gradientshapeok="t" o:connecttype="rect"/>
              </v:shapetype>
              <v:shape id="Shape 1" o:spid="_x0000_s1026" type="#_x0000_t202" style="position:absolute;left:0;text-align:left;margin-left:85.5pt;margin-top:1pt;width:81.6pt;height:13.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" filled="f" stroked="f">
                <v:textbox inset="0,0,0,0">
                  <w:txbxContent>
                    <w:p w14:paraId="406DF361" w14:textId="77777777" w:rsidR="006831CC" w:rsidRPr="0091627E" w:rsidRDefault="006831CC">
                      <w:pPr>
                        <w:pStyle w:val="Teksttreci0"/>
                        <w:spacing w:line="240" w:lineRule="auto"/>
                        <w:rPr>
                          <w:b/>
                          <w:sz w:val="22"/>
                          <w:szCs w:val="22"/>
                        </w:rPr>
                      </w:pPr>
                      <w:r w:rsidRPr="0091627E">
                        <w:rPr>
                          <w:b/>
                          <w:sz w:val="22"/>
                          <w:szCs w:val="22"/>
                        </w:rPr>
                        <w:t>WYKONAWCA:</w:t>
                      </w:r>
                    </w:p>
                  </w:txbxContent>
                </v:textbox>
                <w10:wrap type="square" side="right" anchorx="page"/>
              </v:shape>
            </w:pict>
          </mc:Fallback>
        </mc:AlternateContent>
      </w:r>
      <w:r w:rsidRPr="00A224AC">
        <w:rPr>
          <w:b/>
        </w:rPr>
        <w:t>ZAMAWIAJĄCY:</w:t>
      </w:r>
    </w:p>
    <w:p w14:paraId="27D0402D" w14:textId="77777777" w:rsidR="008245C6" w:rsidRPr="008245C6" w:rsidRDefault="008245C6" w:rsidP="008245C6"/>
    <w:p w14:paraId="1A9E8575" w14:textId="77777777" w:rsidR="008245C6" w:rsidRPr="008245C6" w:rsidRDefault="008245C6" w:rsidP="008245C6"/>
    <w:p w14:paraId="1EF5A40F" w14:textId="77777777" w:rsidR="008245C6" w:rsidRPr="008245C6" w:rsidRDefault="008245C6" w:rsidP="008245C6"/>
    <w:p w14:paraId="49B5D7EE" w14:textId="470FF23B" w:rsidR="008245C6" w:rsidRPr="008245C6" w:rsidRDefault="008245C6" w:rsidP="008245C6">
      <w:pPr>
        <w:rPr>
          <w:rFonts w:ascii="Times New Roman" w:hAnsi="Times New Roman" w:cs="Times New Roman"/>
        </w:rPr>
      </w:pPr>
      <w:r w:rsidRPr="008245C6">
        <w:rPr>
          <w:rFonts w:ascii="Times New Roman" w:hAnsi="Times New Roman" w:cs="Times New Roman"/>
        </w:rPr>
        <w:t>Załączniki:</w:t>
      </w:r>
    </w:p>
    <w:p w14:paraId="0108BB8E" w14:textId="35E6104A" w:rsidR="008245C6" w:rsidRDefault="008245C6" w:rsidP="008245C6">
      <w:pPr>
        <w:pStyle w:val="Akapitzlist"/>
        <w:numPr>
          <w:ilvl w:val="0"/>
          <w:numId w:val="55"/>
        </w:numPr>
        <w:ind w:left="426"/>
        <w:rPr>
          <w:rFonts w:ascii="Times New Roman" w:hAnsi="Times New Roman" w:cs="Times New Roman"/>
        </w:rPr>
      </w:pPr>
      <w:r>
        <w:rPr>
          <w:rFonts w:ascii="Times New Roman" w:hAnsi="Times New Roman" w:cs="Times New Roman"/>
        </w:rPr>
        <w:t>Wypełniona t</w:t>
      </w:r>
      <w:r w:rsidRPr="008245C6">
        <w:rPr>
          <w:rFonts w:ascii="Times New Roman" w:hAnsi="Times New Roman" w:cs="Times New Roman"/>
        </w:rPr>
        <w:t>abela elementów scalonych</w:t>
      </w:r>
    </w:p>
    <w:p w14:paraId="39E5CDD0" w14:textId="72510D9E" w:rsidR="008245C6" w:rsidRDefault="008245C6" w:rsidP="008245C6">
      <w:pPr>
        <w:pStyle w:val="Akapitzlist"/>
        <w:numPr>
          <w:ilvl w:val="0"/>
          <w:numId w:val="55"/>
        </w:numPr>
        <w:ind w:left="426"/>
        <w:rPr>
          <w:rFonts w:ascii="Times New Roman" w:hAnsi="Times New Roman" w:cs="Times New Roman"/>
        </w:rPr>
      </w:pPr>
      <w:r>
        <w:rPr>
          <w:rFonts w:ascii="Times New Roman" w:hAnsi="Times New Roman" w:cs="Times New Roman"/>
        </w:rPr>
        <w:t>Oferta wykonawcy</w:t>
      </w:r>
    </w:p>
    <w:p w14:paraId="2A844D0D" w14:textId="3E01BD15" w:rsidR="008245C6" w:rsidRPr="008245C6" w:rsidRDefault="008245C6" w:rsidP="008245C6">
      <w:pPr>
        <w:pStyle w:val="Akapitzlist"/>
        <w:numPr>
          <w:ilvl w:val="0"/>
          <w:numId w:val="55"/>
        </w:numPr>
        <w:ind w:left="426"/>
        <w:rPr>
          <w:rFonts w:ascii="Times New Roman" w:hAnsi="Times New Roman" w:cs="Times New Roman"/>
        </w:rPr>
      </w:pPr>
      <w:r>
        <w:rPr>
          <w:rFonts w:ascii="Times New Roman" w:hAnsi="Times New Roman" w:cs="Times New Roman"/>
        </w:rPr>
        <w:t>SIWZ wraz z załącznikami</w:t>
      </w:r>
    </w:p>
    <w:p w14:paraId="50F7D375" w14:textId="6646EB18" w:rsidR="006654BD" w:rsidRPr="008245C6" w:rsidRDefault="006654BD" w:rsidP="008245C6"/>
    <w:sectPr w:rsidR="006654BD" w:rsidRPr="008245C6" w:rsidSect="00E502A2">
      <w:pgSz w:w="11900" w:h="16840"/>
      <w:pgMar w:top="1741" w:right="1382" w:bottom="1200" w:left="1384"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0D3" w16cex:dateUtc="2023-03-0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8B8A8" w16cid:durableId="27B59D7C"/>
  <w16cid:commentId w16cid:paraId="1C8CE8BD" w16cid:durableId="27AC80B5"/>
  <w16cid:commentId w16cid:paraId="1E63E35F" w16cid:durableId="27AC80D3"/>
  <w16cid:commentId w16cid:paraId="5C923016" w16cid:durableId="27B59D7F"/>
  <w16cid:commentId w16cid:paraId="79CB6329" w16cid:durableId="27AC80B6"/>
  <w16cid:commentId w16cid:paraId="1DFD54D8" w16cid:durableId="27B59D81"/>
  <w16cid:commentId w16cid:paraId="251B51E6" w16cid:durableId="27AC80B7"/>
  <w16cid:commentId w16cid:paraId="74533744" w16cid:durableId="27AC8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8807E" w14:textId="77777777" w:rsidR="002D5F93" w:rsidRDefault="002D5F93">
      <w:r>
        <w:separator/>
      </w:r>
    </w:p>
  </w:endnote>
  <w:endnote w:type="continuationSeparator" w:id="0">
    <w:p w14:paraId="3E87197F" w14:textId="77777777" w:rsidR="002D5F93" w:rsidRDefault="002D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A7723" w14:textId="77777777" w:rsidR="002D5F93" w:rsidRDefault="002D5F93"/>
  </w:footnote>
  <w:footnote w:type="continuationSeparator" w:id="0">
    <w:p w14:paraId="73FEB573" w14:textId="77777777" w:rsidR="002D5F93" w:rsidRDefault="002D5F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124"/>
    <w:multiLevelType w:val="multilevel"/>
    <w:tmpl w:val="D322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37DD9"/>
    <w:multiLevelType w:val="multilevel"/>
    <w:tmpl w:val="A970A7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D71F5"/>
    <w:multiLevelType w:val="multilevel"/>
    <w:tmpl w:val="0A7A23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B5B19"/>
    <w:multiLevelType w:val="multilevel"/>
    <w:tmpl w:val="43B8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F0F90"/>
    <w:multiLevelType w:val="multilevel"/>
    <w:tmpl w:val="DB34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F51DD"/>
    <w:multiLevelType w:val="multilevel"/>
    <w:tmpl w:val="9B963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91D13"/>
    <w:multiLevelType w:val="multilevel"/>
    <w:tmpl w:val="1CBA5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B5A94"/>
    <w:multiLevelType w:val="multilevel"/>
    <w:tmpl w:val="772E9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315FB"/>
    <w:multiLevelType w:val="multilevel"/>
    <w:tmpl w:val="DB34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26102E"/>
    <w:multiLevelType w:val="multilevel"/>
    <w:tmpl w:val="EE782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66B21"/>
    <w:multiLevelType w:val="multilevel"/>
    <w:tmpl w:val="19C06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C0B4C"/>
    <w:multiLevelType w:val="multilevel"/>
    <w:tmpl w:val="1BF86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53FD1"/>
    <w:multiLevelType w:val="hybridMultilevel"/>
    <w:tmpl w:val="4C2EFE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EB4EAD"/>
    <w:multiLevelType w:val="hybridMultilevel"/>
    <w:tmpl w:val="1E3652AE"/>
    <w:lvl w:ilvl="0" w:tplc="6DB42550">
      <w:start w:val="1"/>
      <w:numFmt w:val="decimal"/>
      <w:lvlText w:val="%1."/>
      <w:lvlJc w:val="left"/>
      <w:pPr>
        <w:ind w:left="683" w:hanging="567"/>
      </w:pPr>
      <w:rPr>
        <w:rFonts w:ascii="Arial" w:eastAsia="Arial" w:hAnsi="Arial" w:cs="Arial" w:hint="default"/>
        <w:b w:val="0"/>
        <w:bCs w:val="0"/>
        <w:i w:val="0"/>
        <w:iCs w:val="0"/>
        <w:spacing w:val="-2"/>
        <w:w w:val="100"/>
        <w:sz w:val="20"/>
        <w:szCs w:val="20"/>
        <w:lang w:val="pl-PL" w:eastAsia="en-US" w:bidi="ar-SA"/>
      </w:rPr>
    </w:lvl>
    <w:lvl w:ilvl="1" w:tplc="FB269216">
      <w:start w:val="1"/>
      <w:numFmt w:val="decimal"/>
      <w:lvlText w:val="%2)"/>
      <w:lvlJc w:val="left"/>
      <w:pPr>
        <w:ind w:left="966" w:hanging="284"/>
      </w:pPr>
      <w:rPr>
        <w:rFonts w:ascii="Arial" w:eastAsia="Arial" w:hAnsi="Arial" w:cs="Arial" w:hint="default"/>
        <w:b w:val="0"/>
        <w:bCs w:val="0"/>
        <w:i w:val="0"/>
        <w:iCs w:val="0"/>
        <w:spacing w:val="-2"/>
        <w:w w:val="100"/>
        <w:sz w:val="20"/>
        <w:szCs w:val="20"/>
        <w:lang w:val="pl-PL" w:eastAsia="en-US" w:bidi="ar-SA"/>
      </w:rPr>
    </w:lvl>
    <w:lvl w:ilvl="2" w:tplc="C47AF1D4">
      <w:numFmt w:val="bullet"/>
      <w:lvlText w:val="•"/>
      <w:lvlJc w:val="left"/>
      <w:pPr>
        <w:ind w:left="1200" w:hanging="284"/>
      </w:pPr>
      <w:rPr>
        <w:rFonts w:hint="default"/>
        <w:lang w:val="pl-PL" w:eastAsia="en-US" w:bidi="ar-SA"/>
      </w:rPr>
    </w:lvl>
    <w:lvl w:ilvl="3" w:tplc="F5AEB180">
      <w:numFmt w:val="bullet"/>
      <w:lvlText w:val="•"/>
      <w:lvlJc w:val="left"/>
      <w:pPr>
        <w:ind w:left="2195" w:hanging="284"/>
      </w:pPr>
      <w:rPr>
        <w:rFonts w:hint="default"/>
        <w:lang w:val="pl-PL" w:eastAsia="en-US" w:bidi="ar-SA"/>
      </w:rPr>
    </w:lvl>
    <w:lvl w:ilvl="4" w:tplc="1F94B5AC">
      <w:numFmt w:val="bullet"/>
      <w:lvlText w:val="•"/>
      <w:lvlJc w:val="left"/>
      <w:pPr>
        <w:ind w:left="3191" w:hanging="284"/>
      </w:pPr>
      <w:rPr>
        <w:rFonts w:hint="default"/>
        <w:lang w:val="pl-PL" w:eastAsia="en-US" w:bidi="ar-SA"/>
      </w:rPr>
    </w:lvl>
    <w:lvl w:ilvl="5" w:tplc="05FCE558">
      <w:numFmt w:val="bullet"/>
      <w:lvlText w:val="•"/>
      <w:lvlJc w:val="left"/>
      <w:pPr>
        <w:ind w:left="4186" w:hanging="284"/>
      </w:pPr>
      <w:rPr>
        <w:rFonts w:hint="default"/>
        <w:lang w:val="pl-PL" w:eastAsia="en-US" w:bidi="ar-SA"/>
      </w:rPr>
    </w:lvl>
    <w:lvl w:ilvl="6" w:tplc="075C9C9C">
      <w:numFmt w:val="bullet"/>
      <w:lvlText w:val="•"/>
      <w:lvlJc w:val="left"/>
      <w:pPr>
        <w:ind w:left="5182" w:hanging="284"/>
      </w:pPr>
      <w:rPr>
        <w:rFonts w:hint="default"/>
        <w:lang w:val="pl-PL" w:eastAsia="en-US" w:bidi="ar-SA"/>
      </w:rPr>
    </w:lvl>
    <w:lvl w:ilvl="7" w:tplc="BAD64B98">
      <w:numFmt w:val="bullet"/>
      <w:lvlText w:val="•"/>
      <w:lvlJc w:val="left"/>
      <w:pPr>
        <w:ind w:left="6177" w:hanging="284"/>
      </w:pPr>
      <w:rPr>
        <w:rFonts w:hint="default"/>
        <w:lang w:val="pl-PL" w:eastAsia="en-US" w:bidi="ar-SA"/>
      </w:rPr>
    </w:lvl>
    <w:lvl w:ilvl="8" w:tplc="7C38DAE2">
      <w:numFmt w:val="bullet"/>
      <w:lvlText w:val="•"/>
      <w:lvlJc w:val="left"/>
      <w:pPr>
        <w:ind w:left="7173" w:hanging="284"/>
      </w:pPr>
      <w:rPr>
        <w:rFonts w:hint="default"/>
        <w:lang w:val="pl-PL" w:eastAsia="en-US" w:bidi="ar-SA"/>
      </w:rPr>
    </w:lvl>
  </w:abstractNum>
  <w:abstractNum w:abstractNumId="14" w15:restartNumberingAfterBreak="0">
    <w:nsid w:val="20562D86"/>
    <w:multiLevelType w:val="multilevel"/>
    <w:tmpl w:val="3E860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33589D"/>
    <w:multiLevelType w:val="multilevel"/>
    <w:tmpl w:val="74B8238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E509AA"/>
    <w:multiLevelType w:val="multilevel"/>
    <w:tmpl w:val="E7C02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665A82"/>
    <w:multiLevelType w:val="multilevel"/>
    <w:tmpl w:val="DC986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07D29"/>
    <w:multiLevelType w:val="multilevel"/>
    <w:tmpl w:val="C0786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192910"/>
    <w:multiLevelType w:val="hybridMultilevel"/>
    <w:tmpl w:val="E6503F22"/>
    <w:lvl w:ilvl="0" w:tplc="7BA29518">
      <w:start w:val="1"/>
      <w:numFmt w:val="decimal"/>
      <w:lvlText w:val="%1."/>
      <w:lvlJc w:val="left"/>
      <w:pPr>
        <w:ind w:left="116" w:hanging="250"/>
      </w:pPr>
      <w:rPr>
        <w:rFonts w:ascii="Arial" w:eastAsia="Arial" w:hAnsi="Arial" w:cs="Arial" w:hint="default"/>
        <w:b w:val="0"/>
        <w:bCs w:val="0"/>
        <w:i w:val="0"/>
        <w:iCs w:val="0"/>
        <w:spacing w:val="-2"/>
        <w:w w:val="100"/>
        <w:sz w:val="20"/>
        <w:szCs w:val="20"/>
        <w:lang w:val="pl-PL" w:eastAsia="en-US" w:bidi="ar-SA"/>
      </w:rPr>
    </w:lvl>
    <w:lvl w:ilvl="1" w:tplc="5CEAF372">
      <w:start w:val="1"/>
      <w:numFmt w:val="decimal"/>
      <w:lvlText w:val="%2)"/>
      <w:lvlJc w:val="left"/>
      <w:pPr>
        <w:ind w:left="837" w:hanging="361"/>
      </w:pPr>
      <w:rPr>
        <w:rFonts w:ascii="Arial" w:eastAsia="Arial" w:hAnsi="Arial" w:cs="Arial" w:hint="default"/>
        <w:b w:val="0"/>
        <w:bCs w:val="0"/>
        <w:i w:val="0"/>
        <w:iCs w:val="0"/>
        <w:spacing w:val="-2"/>
        <w:w w:val="100"/>
        <w:sz w:val="20"/>
        <w:szCs w:val="20"/>
        <w:lang w:val="pl-PL" w:eastAsia="en-US" w:bidi="ar-SA"/>
      </w:rPr>
    </w:lvl>
    <w:lvl w:ilvl="2" w:tplc="0E90EA12">
      <w:numFmt w:val="bullet"/>
      <w:lvlText w:val="-"/>
      <w:lvlJc w:val="left"/>
      <w:pPr>
        <w:ind w:left="827" w:hanging="125"/>
      </w:pPr>
      <w:rPr>
        <w:rFonts w:ascii="Arial" w:eastAsia="Arial" w:hAnsi="Arial" w:cs="Arial" w:hint="default"/>
        <w:b w:val="0"/>
        <w:bCs w:val="0"/>
        <w:i w:val="0"/>
        <w:iCs w:val="0"/>
        <w:w w:val="100"/>
        <w:sz w:val="20"/>
        <w:szCs w:val="20"/>
        <w:lang w:val="pl-PL" w:eastAsia="en-US" w:bidi="ar-SA"/>
      </w:rPr>
    </w:lvl>
    <w:lvl w:ilvl="3" w:tplc="3A985ACE">
      <w:numFmt w:val="bullet"/>
      <w:lvlText w:val="•"/>
      <w:lvlJc w:val="left"/>
      <w:pPr>
        <w:ind w:left="1880" w:hanging="125"/>
      </w:pPr>
      <w:rPr>
        <w:rFonts w:hint="default"/>
        <w:lang w:val="pl-PL" w:eastAsia="en-US" w:bidi="ar-SA"/>
      </w:rPr>
    </w:lvl>
    <w:lvl w:ilvl="4" w:tplc="23528124">
      <w:numFmt w:val="bullet"/>
      <w:lvlText w:val="•"/>
      <w:lvlJc w:val="left"/>
      <w:pPr>
        <w:ind w:left="2921" w:hanging="125"/>
      </w:pPr>
      <w:rPr>
        <w:rFonts w:hint="default"/>
        <w:lang w:val="pl-PL" w:eastAsia="en-US" w:bidi="ar-SA"/>
      </w:rPr>
    </w:lvl>
    <w:lvl w:ilvl="5" w:tplc="ABCC4E2C">
      <w:numFmt w:val="bullet"/>
      <w:lvlText w:val="•"/>
      <w:lvlJc w:val="left"/>
      <w:pPr>
        <w:ind w:left="3961" w:hanging="125"/>
      </w:pPr>
      <w:rPr>
        <w:rFonts w:hint="default"/>
        <w:lang w:val="pl-PL" w:eastAsia="en-US" w:bidi="ar-SA"/>
      </w:rPr>
    </w:lvl>
    <w:lvl w:ilvl="6" w:tplc="726272EE">
      <w:numFmt w:val="bullet"/>
      <w:lvlText w:val="•"/>
      <w:lvlJc w:val="left"/>
      <w:pPr>
        <w:ind w:left="5002" w:hanging="125"/>
      </w:pPr>
      <w:rPr>
        <w:rFonts w:hint="default"/>
        <w:lang w:val="pl-PL" w:eastAsia="en-US" w:bidi="ar-SA"/>
      </w:rPr>
    </w:lvl>
    <w:lvl w:ilvl="7" w:tplc="98D4AD0A">
      <w:numFmt w:val="bullet"/>
      <w:lvlText w:val="•"/>
      <w:lvlJc w:val="left"/>
      <w:pPr>
        <w:ind w:left="6042" w:hanging="125"/>
      </w:pPr>
      <w:rPr>
        <w:rFonts w:hint="default"/>
        <w:lang w:val="pl-PL" w:eastAsia="en-US" w:bidi="ar-SA"/>
      </w:rPr>
    </w:lvl>
    <w:lvl w:ilvl="8" w:tplc="C646131C">
      <w:numFmt w:val="bullet"/>
      <w:lvlText w:val="•"/>
      <w:lvlJc w:val="left"/>
      <w:pPr>
        <w:ind w:left="7083" w:hanging="125"/>
      </w:pPr>
      <w:rPr>
        <w:rFonts w:hint="default"/>
        <w:lang w:val="pl-PL" w:eastAsia="en-US" w:bidi="ar-SA"/>
      </w:rPr>
    </w:lvl>
  </w:abstractNum>
  <w:abstractNum w:abstractNumId="20" w15:restartNumberingAfterBreak="0">
    <w:nsid w:val="2F452D5B"/>
    <w:multiLevelType w:val="multilevel"/>
    <w:tmpl w:val="758CE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A9053D"/>
    <w:multiLevelType w:val="hybridMultilevel"/>
    <w:tmpl w:val="B646396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753CE"/>
    <w:multiLevelType w:val="multilevel"/>
    <w:tmpl w:val="B66E08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D5095C"/>
    <w:multiLevelType w:val="multilevel"/>
    <w:tmpl w:val="75CC7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43026E"/>
    <w:multiLevelType w:val="hybridMultilevel"/>
    <w:tmpl w:val="AF34FD3C"/>
    <w:lvl w:ilvl="0" w:tplc="D4F2F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13FD2"/>
    <w:multiLevelType w:val="multilevel"/>
    <w:tmpl w:val="82E4E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3B652C"/>
    <w:multiLevelType w:val="hybridMultilevel"/>
    <w:tmpl w:val="55B0B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7704"/>
    <w:multiLevelType w:val="multilevel"/>
    <w:tmpl w:val="3526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415677"/>
    <w:multiLevelType w:val="hybridMultilevel"/>
    <w:tmpl w:val="8D989436"/>
    <w:lvl w:ilvl="0" w:tplc="952AFB3C">
      <w:start w:val="2"/>
      <w:numFmt w:val="decimal"/>
      <w:lvlText w:val="%1."/>
      <w:lvlJc w:val="left"/>
      <w:pPr>
        <w:ind w:left="610" w:hanging="250"/>
      </w:pPr>
      <w:rPr>
        <w:rFonts w:ascii="Arial" w:eastAsia="Arial" w:hAnsi="Arial" w:cs="Arial" w:hint="default"/>
        <w:b w:val="0"/>
        <w:bCs w:val="0"/>
        <w:i w:val="0"/>
        <w:iCs w:val="0"/>
        <w:spacing w:val="-2"/>
        <w:w w:val="10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A0452"/>
    <w:multiLevelType w:val="multilevel"/>
    <w:tmpl w:val="D82A8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4218B5"/>
    <w:multiLevelType w:val="multilevel"/>
    <w:tmpl w:val="1988B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DB1E3A"/>
    <w:multiLevelType w:val="multilevel"/>
    <w:tmpl w:val="7C381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B2793D"/>
    <w:multiLevelType w:val="multilevel"/>
    <w:tmpl w:val="E59E8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A71046"/>
    <w:multiLevelType w:val="multilevel"/>
    <w:tmpl w:val="C1300732"/>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2E4D85"/>
    <w:multiLevelType w:val="hybridMultilevel"/>
    <w:tmpl w:val="19C4F1C8"/>
    <w:lvl w:ilvl="0" w:tplc="10365C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3F6CE2"/>
    <w:multiLevelType w:val="multilevel"/>
    <w:tmpl w:val="D144D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6167A8"/>
    <w:multiLevelType w:val="multilevel"/>
    <w:tmpl w:val="609A5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753EEB"/>
    <w:multiLevelType w:val="multilevel"/>
    <w:tmpl w:val="950465EC"/>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4A096F"/>
    <w:multiLevelType w:val="multilevel"/>
    <w:tmpl w:val="3B22D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536198"/>
    <w:multiLevelType w:val="multilevel"/>
    <w:tmpl w:val="86CCCF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1559DF"/>
    <w:multiLevelType w:val="multilevel"/>
    <w:tmpl w:val="34286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907207F"/>
    <w:multiLevelType w:val="multilevel"/>
    <w:tmpl w:val="C52CD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913DE5"/>
    <w:multiLevelType w:val="hybridMultilevel"/>
    <w:tmpl w:val="4C2EFE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2483E11"/>
    <w:multiLevelType w:val="multilevel"/>
    <w:tmpl w:val="4D5C35D2"/>
    <w:lvl w:ilvl="0">
      <w:start w:val="1"/>
      <w:numFmt w:val="decimal"/>
      <w:lvlText w:val="%1."/>
      <w:lvlJc w:val="left"/>
      <w:pPr>
        <w:ind w:left="360" w:hanging="360"/>
      </w:pPr>
    </w:lvl>
    <w:lvl w:ilvl="1">
      <w:start w:val="1"/>
      <w:numFmt w:val="decimal"/>
      <w:lvlText w:val="%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37787C"/>
    <w:multiLevelType w:val="multilevel"/>
    <w:tmpl w:val="E60C0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6326009"/>
    <w:multiLevelType w:val="multilevel"/>
    <w:tmpl w:val="F4224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21264B"/>
    <w:multiLevelType w:val="multilevel"/>
    <w:tmpl w:val="841A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74C2CF4"/>
    <w:multiLevelType w:val="multilevel"/>
    <w:tmpl w:val="AA16B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F67ADB"/>
    <w:multiLevelType w:val="multilevel"/>
    <w:tmpl w:val="D3DC2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5C43AF"/>
    <w:multiLevelType w:val="multilevel"/>
    <w:tmpl w:val="C0C265A0"/>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8B4890"/>
    <w:multiLevelType w:val="multilevel"/>
    <w:tmpl w:val="0FA0E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4221E9"/>
    <w:multiLevelType w:val="hybridMultilevel"/>
    <w:tmpl w:val="3DFC6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7434D"/>
    <w:multiLevelType w:val="hybridMultilevel"/>
    <w:tmpl w:val="5C96404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5284A08"/>
    <w:multiLevelType w:val="multilevel"/>
    <w:tmpl w:val="D1960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8B34FB"/>
    <w:multiLevelType w:val="multilevel"/>
    <w:tmpl w:val="753CF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CF5A01"/>
    <w:multiLevelType w:val="hybridMultilevel"/>
    <w:tmpl w:val="E6503F22"/>
    <w:lvl w:ilvl="0" w:tplc="FFFFFFFF">
      <w:start w:val="1"/>
      <w:numFmt w:val="decimal"/>
      <w:lvlText w:val="%1."/>
      <w:lvlJc w:val="left"/>
      <w:pPr>
        <w:ind w:left="116" w:hanging="250"/>
      </w:pPr>
      <w:rPr>
        <w:rFonts w:ascii="Arial" w:eastAsia="Arial" w:hAnsi="Arial" w:cs="Arial" w:hint="default"/>
        <w:b w:val="0"/>
        <w:bCs w:val="0"/>
        <w:i w:val="0"/>
        <w:iCs w:val="0"/>
        <w:spacing w:val="-2"/>
        <w:w w:val="100"/>
        <w:sz w:val="20"/>
        <w:szCs w:val="20"/>
        <w:lang w:val="pl-PL" w:eastAsia="en-US" w:bidi="ar-SA"/>
      </w:rPr>
    </w:lvl>
    <w:lvl w:ilvl="1" w:tplc="FFFFFFFF">
      <w:start w:val="1"/>
      <w:numFmt w:val="decimal"/>
      <w:lvlText w:val="%2)"/>
      <w:lvlJc w:val="left"/>
      <w:pPr>
        <w:ind w:left="837" w:hanging="361"/>
      </w:pPr>
      <w:rPr>
        <w:rFonts w:ascii="Arial" w:eastAsia="Arial" w:hAnsi="Arial" w:cs="Arial" w:hint="default"/>
        <w:b w:val="0"/>
        <w:bCs w:val="0"/>
        <w:i w:val="0"/>
        <w:iCs w:val="0"/>
        <w:spacing w:val="-2"/>
        <w:w w:val="100"/>
        <w:sz w:val="20"/>
        <w:szCs w:val="20"/>
        <w:lang w:val="pl-PL" w:eastAsia="en-US" w:bidi="ar-SA"/>
      </w:rPr>
    </w:lvl>
    <w:lvl w:ilvl="2" w:tplc="FFFFFFFF">
      <w:numFmt w:val="bullet"/>
      <w:lvlText w:val="-"/>
      <w:lvlJc w:val="left"/>
      <w:pPr>
        <w:ind w:left="827" w:hanging="125"/>
      </w:pPr>
      <w:rPr>
        <w:rFonts w:ascii="Arial" w:eastAsia="Arial" w:hAnsi="Arial" w:cs="Arial" w:hint="default"/>
        <w:b w:val="0"/>
        <w:bCs w:val="0"/>
        <w:i w:val="0"/>
        <w:iCs w:val="0"/>
        <w:w w:val="100"/>
        <w:sz w:val="20"/>
        <w:szCs w:val="20"/>
        <w:lang w:val="pl-PL" w:eastAsia="en-US" w:bidi="ar-SA"/>
      </w:rPr>
    </w:lvl>
    <w:lvl w:ilvl="3" w:tplc="FFFFFFFF">
      <w:numFmt w:val="bullet"/>
      <w:lvlText w:val="•"/>
      <w:lvlJc w:val="left"/>
      <w:pPr>
        <w:ind w:left="1880" w:hanging="125"/>
      </w:pPr>
      <w:rPr>
        <w:rFonts w:hint="default"/>
        <w:lang w:val="pl-PL" w:eastAsia="en-US" w:bidi="ar-SA"/>
      </w:rPr>
    </w:lvl>
    <w:lvl w:ilvl="4" w:tplc="FFFFFFFF">
      <w:numFmt w:val="bullet"/>
      <w:lvlText w:val="•"/>
      <w:lvlJc w:val="left"/>
      <w:pPr>
        <w:ind w:left="2921" w:hanging="125"/>
      </w:pPr>
      <w:rPr>
        <w:rFonts w:hint="default"/>
        <w:lang w:val="pl-PL" w:eastAsia="en-US" w:bidi="ar-SA"/>
      </w:rPr>
    </w:lvl>
    <w:lvl w:ilvl="5" w:tplc="FFFFFFFF">
      <w:numFmt w:val="bullet"/>
      <w:lvlText w:val="•"/>
      <w:lvlJc w:val="left"/>
      <w:pPr>
        <w:ind w:left="3961" w:hanging="125"/>
      </w:pPr>
      <w:rPr>
        <w:rFonts w:hint="default"/>
        <w:lang w:val="pl-PL" w:eastAsia="en-US" w:bidi="ar-SA"/>
      </w:rPr>
    </w:lvl>
    <w:lvl w:ilvl="6" w:tplc="FFFFFFFF">
      <w:numFmt w:val="bullet"/>
      <w:lvlText w:val="•"/>
      <w:lvlJc w:val="left"/>
      <w:pPr>
        <w:ind w:left="5002" w:hanging="125"/>
      </w:pPr>
      <w:rPr>
        <w:rFonts w:hint="default"/>
        <w:lang w:val="pl-PL" w:eastAsia="en-US" w:bidi="ar-SA"/>
      </w:rPr>
    </w:lvl>
    <w:lvl w:ilvl="7" w:tplc="FFFFFFFF">
      <w:numFmt w:val="bullet"/>
      <w:lvlText w:val="•"/>
      <w:lvlJc w:val="left"/>
      <w:pPr>
        <w:ind w:left="6042" w:hanging="125"/>
      </w:pPr>
      <w:rPr>
        <w:rFonts w:hint="default"/>
        <w:lang w:val="pl-PL" w:eastAsia="en-US" w:bidi="ar-SA"/>
      </w:rPr>
    </w:lvl>
    <w:lvl w:ilvl="8" w:tplc="FFFFFFFF">
      <w:numFmt w:val="bullet"/>
      <w:lvlText w:val="•"/>
      <w:lvlJc w:val="left"/>
      <w:pPr>
        <w:ind w:left="7083" w:hanging="125"/>
      </w:pPr>
      <w:rPr>
        <w:rFonts w:hint="default"/>
        <w:lang w:val="pl-PL" w:eastAsia="en-US" w:bidi="ar-SA"/>
      </w:rPr>
    </w:lvl>
  </w:abstractNum>
  <w:abstractNum w:abstractNumId="56" w15:restartNumberingAfterBreak="0">
    <w:nsid w:val="78227177"/>
    <w:multiLevelType w:val="multilevel"/>
    <w:tmpl w:val="59AEE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597B5A"/>
    <w:multiLevelType w:val="multilevel"/>
    <w:tmpl w:val="D09A48A0"/>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BB9318D"/>
    <w:multiLevelType w:val="multilevel"/>
    <w:tmpl w:val="609A5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C33960"/>
    <w:multiLevelType w:val="multilevel"/>
    <w:tmpl w:val="D322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9"/>
  </w:num>
  <w:num w:numId="3">
    <w:abstractNumId w:val="59"/>
  </w:num>
  <w:num w:numId="4">
    <w:abstractNumId w:val="47"/>
  </w:num>
  <w:num w:numId="5">
    <w:abstractNumId w:val="50"/>
  </w:num>
  <w:num w:numId="6">
    <w:abstractNumId w:val="30"/>
  </w:num>
  <w:num w:numId="7">
    <w:abstractNumId w:val="8"/>
  </w:num>
  <w:num w:numId="8">
    <w:abstractNumId w:val="18"/>
  </w:num>
  <w:num w:numId="9">
    <w:abstractNumId w:val="29"/>
  </w:num>
  <w:num w:numId="10">
    <w:abstractNumId w:val="27"/>
  </w:num>
  <w:num w:numId="11">
    <w:abstractNumId w:val="41"/>
  </w:num>
  <w:num w:numId="12">
    <w:abstractNumId w:val="58"/>
  </w:num>
  <w:num w:numId="13">
    <w:abstractNumId w:val="17"/>
  </w:num>
  <w:num w:numId="14">
    <w:abstractNumId w:val="6"/>
  </w:num>
  <w:num w:numId="15">
    <w:abstractNumId w:val="23"/>
  </w:num>
  <w:num w:numId="16">
    <w:abstractNumId w:val="56"/>
  </w:num>
  <w:num w:numId="17">
    <w:abstractNumId w:val="45"/>
  </w:num>
  <w:num w:numId="18">
    <w:abstractNumId w:val="54"/>
  </w:num>
  <w:num w:numId="19">
    <w:abstractNumId w:val="11"/>
  </w:num>
  <w:num w:numId="20">
    <w:abstractNumId w:val="20"/>
  </w:num>
  <w:num w:numId="21">
    <w:abstractNumId w:val="35"/>
  </w:num>
  <w:num w:numId="22">
    <w:abstractNumId w:val="9"/>
  </w:num>
  <w:num w:numId="23">
    <w:abstractNumId w:val="10"/>
  </w:num>
  <w:num w:numId="24">
    <w:abstractNumId w:val="5"/>
  </w:num>
  <w:num w:numId="25">
    <w:abstractNumId w:val="3"/>
  </w:num>
  <w:num w:numId="26">
    <w:abstractNumId w:val="53"/>
  </w:num>
  <w:num w:numId="27">
    <w:abstractNumId w:val="38"/>
  </w:num>
  <w:num w:numId="28">
    <w:abstractNumId w:val="48"/>
  </w:num>
  <w:num w:numId="29">
    <w:abstractNumId w:val="46"/>
  </w:num>
  <w:num w:numId="30">
    <w:abstractNumId w:val="16"/>
  </w:num>
  <w:num w:numId="31">
    <w:abstractNumId w:val="32"/>
  </w:num>
  <w:num w:numId="32">
    <w:abstractNumId w:val="14"/>
  </w:num>
  <w:num w:numId="33">
    <w:abstractNumId w:val="25"/>
  </w:num>
  <w:num w:numId="34">
    <w:abstractNumId w:val="31"/>
  </w:num>
  <w:num w:numId="35">
    <w:abstractNumId w:val="22"/>
  </w:num>
  <w:num w:numId="36">
    <w:abstractNumId w:val="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9"/>
  </w:num>
  <w:num w:numId="46">
    <w:abstractNumId w:val="55"/>
  </w:num>
  <w:num w:numId="47">
    <w:abstractNumId w:val="51"/>
  </w:num>
  <w:num w:numId="48">
    <w:abstractNumId w:val="28"/>
  </w:num>
  <w:num w:numId="49">
    <w:abstractNumId w:val="13"/>
  </w:num>
  <w:num w:numId="50">
    <w:abstractNumId w:val="0"/>
  </w:num>
  <w:num w:numId="51">
    <w:abstractNumId w:val="52"/>
  </w:num>
  <w:num w:numId="52">
    <w:abstractNumId w:val="34"/>
  </w:num>
  <w:num w:numId="53">
    <w:abstractNumId w:val="24"/>
  </w:num>
  <w:num w:numId="54">
    <w:abstractNumId w:val="42"/>
  </w:num>
  <w:num w:numId="55">
    <w:abstractNumId w:val="12"/>
  </w:num>
  <w:num w:numId="56">
    <w:abstractNumId w:val="40"/>
  </w:num>
  <w:num w:numId="57">
    <w:abstractNumId w:val="4"/>
  </w:num>
  <w:num w:numId="58">
    <w:abstractNumId w:val="2"/>
  </w:num>
  <w:num w:numId="59">
    <w:abstractNumId w:val="36"/>
  </w:num>
  <w:num w:numId="60">
    <w:abstractNumId w:val="2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opatrzenie">
    <w15:presenceInfo w15:providerId="None" w15:userId="Zaopatrze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BD"/>
    <w:rsid w:val="00004100"/>
    <w:rsid w:val="00023A93"/>
    <w:rsid w:val="00025043"/>
    <w:rsid w:val="00025209"/>
    <w:rsid w:val="000568AF"/>
    <w:rsid w:val="00060405"/>
    <w:rsid w:val="00075A2E"/>
    <w:rsid w:val="000B078F"/>
    <w:rsid w:val="000D0618"/>
    <w:rsid w:val="000D5945"/>
    <w:rsid w:val="00102FDF"/>
    <w:rsid w:val="0010634E"/>
    <w:rsid w:val="00107F75"/>
    <w:rsid w:val="00175F80"/>
    <w:rsid w:val="001924C7"/>
    <w:rsid w:val="0019682C"/>
    <w:rsid w:val="00196DB1"/>
    <w:rsid w:val="001C030A"/>
    <w:rsid w:val="001C181F"/>
    <w:rsid w:val="001D5429"/>
    <w:rsid w:val="001D7222"/>
    <w:rsid w:val="001E3716"/>
    <w:rsid w:val="0020646D"/>
    <w:rsid w:val="00211D73"/>
    <w:rsid w:val="0021623C"/>
    <w:rsid w:val="0022456F"/>
    <w:rsid w:val="00232CFF"/>
    <w:rsid w:val="00236A82"/>
    <w:rsid w:val="002630B1"/>
    <w:rsid w:val="00281B34"/>
    <w:rsid w:val="002921A1"/>
    <w:rsid w:val="0029459E"/>
    <w:rsid w:val="002A692A"/>
    <w:rsid w:val="002B1728"/>
    <w:rsid w:val="002D5F93"/>
    <w:rsid w:val="002D6252"/>
    <w:rsid w:val="00337D87"/>
    <w:rsid w:val="003713D2"/>
    <w:rsid w:val="00383922"/>
    <w:rsid w:val="00390786"/>
    <w:rsid w:val="003B2EC8"/>
    <w:rsid w:val="003C2BDD"/>
    <w:rsid w:val="003D190D"/>
    <w:rsid w:val="00436395"/>
    <w:rsid w:val="0046666C"/>
    <w:rsid w:val="004907CF"/>
    <w:rsid w:val="004C0541"/>
    <w:rsid w:val="004C43EA"/>
    <w:rsid w:val="004E2F72"/>
    <w:rsid w:val="004F560E"/>
    <w:rsid w:val="00500705"/>
    <w:rsid w:val="00511B7B"/>
    <w:rsid w:val="00521503"/>
    <w:rsid w:val="005274C2"/>
    <w:rsid w:val="00543814"/>
    <w:rsid w:val="00594C52"/>
    <w:rsid w:val="00594D39"/>
    <w:rsid w:val="005A307A"/>
    <w:rsid w:val="005B4971"/>
    <w:rsid w:val="005B79A6"/>
    <w:rsid w:val="006654BD"/>
    <w:rsid w:val="00666311"/>
    <w:rsid w:val="006831CC"/>
    <w:rsid w:val="0069752D"/>
    <w:rsid w:val="0072609F"/>
    <w:rsid w:val="00740721"/>
    <w:rsid w:val="00740B63"/>
    <w:rsid w:val="0077324B"/>
    <w:rsid w:val="00784DF8"/>
    <w:rsid w:val="0078630F"/>
    <w:rsid w:val="007867DB"/>
    <w:rsid w:val="007B2DC6"/>
    <w:rsid w:val="007C0FB5"/>
    <w:rsid w:val="007E3B0D"/>
    <w:rsid w:val="007F60BC"/>
    <w:rsid w:val="00810D87"/>
    <w:rsid w:val="008245C6"/>
    <w:rsid w:val="00830D21"/>
    <w:rsid w:val="00835182"/>
    <w:rsid w:val="00841197"/>
    <w:rsid w:val="008560FE"/>
    <w:rsid w:val="00887402"/>
    <w:rsid w:val="008B1975"/>
    <w:rsid w:val="008D5A6D"/>
    <w:rsid w:val="008E4DDA"/>
    <w:rsid w:val="008F72FC"/>
    <w:rsid w:val="0091627E"/>
    <w:rsid w:val="009208DB"/>
    <w:rsid w:val="00925777"/>
    <w:rsid w:val="009625B1"/>
    <w:rsid w:val="00987FE9"/>
    <w:rsid w:val="0099485A"/>
    <w:rsid w:val="009973E5"/>
    <w:rsid w:val="009A383A"/>
    <w:rsid w:val="009C30D5"/>
    <w:rsid w:val="009C4142"/>
    <w:rsid w:val="009D13AE"/>
    <w:rsid w:val="009D3061"/>
    <w:rsid w:val="009E1635"/>
    <w:rsid w:val="009E1F9A"/>
    <w:rsid w:val="00A224AC"/>
    <w:rsid w:val="00A3151D"/>
    <w:rsid w:val="00A6456F"/>
    <w:rsid w:val="00A92070"/>
    <w:rsid w:val="00AA1AFB"/>
    <w:rsid w:val="00AB264A"/>
    <w:rsid w:val="00AD6820"/>
    <w:rsid w:val="00AF0BEE"/>
    <w:rsid w:val="00B0578B"/>
    <w:rsid w:val="00B114B9"/>
    <w:rsid w:val="00B1367E"/>
    <w:rsid w:val="00B153C5"/>
    <w:rsid w:val="00B70125"/>
    <w:rsid w:val="00B85F34"/>
    <w:rsid w:val="00B97D7B"/>
    <w:rsid w:val="00C00C7E"/>
    <w:rsid w:val="00C15CD2"/>
    <w:rsid w:val="00C66F2A"/>
    <w:rsid w:val="00C74DC0"/>
    <w:rsid w:val="00C76108"/>
    <w:rsid w:val="00CD12C1"/>
    <w:rsid w:val="00CD6AF2"/>
    <w:rsid w:val="00D0122D"/>
    <w:rsid w:val="00D20F2B"/>
    <w:rsid w:val="00D24EB3"/>
    <w:rsid w:val="00D252CC"/>
    <w:rsid w:val="00D42B32"/>
    <w:rsid w:val="00D45B6F"/>
    <w:rsid w:val="00D573BF"/>
    <w:rsid w:val="00D66755"/>
    <w:rsid w:val="00D84585"/>
    <w:rsid w:val="00D97131"/>
    <w:rsid w:val="00E05170"/>
    <w:rsid w:val="00E35DF2"/>
    <w:rsid w:val="00E458FF"/>
    <w:rsid w:val="00E502A2"/>
    <w:rsid w:val="00E513AB"/>
    <w:rsid w:val="00E54CB7"/>
    <w:rsid w:val="00E55100"/>
    <w:rsid w:val="00E67989"/>
    <w:rsid w:val="00E97A9C"/>
    <w:rsid w:val="00EA1706"/>
    <w:rsid w:val="00EA7C21"/>
    <w:rsid w:val="00EB4B61"/>
    <w:rsid w:val="00EF0D6F"/>
    <w:rsid w:val="00EF482C"/>
    <w:rsid w:val="00F01559"/>
    <w:rsid w:val="00F142B9"/>
    <w:rsid w:val="00F71921"/>
    <w:rsid w:val="00F85E18"/>
    <w:rsid w:val="00F911E5"/>
    <w:rsid w:val="00FA5B54"/>
    <w:rsid w:val="00FB5FE0"/>
    <w:rsid w:val="00FD0F6A"/>
    <w:rsid w:val="00FD6864"/>
    <w:rsid w:val="00FD69EC"/>
    <w:rsid w:val="00FF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BD59"/>
  <w15:docId w15:val="{D17CB28B-3F64-4BC1-8754-1206A718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shd w:val="clear" w:color="auto" w:fill="auto"/>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shd w:val="clear" w:color="auto" w:fill="auto"/>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rPr>
  </w:style>
  <w:style w:type="paragraph" w:customStyle="1" w:styleId="Nagwek10">
    <w:name w:val="Nagłówek #1"/>
    <w:basedOn w:val="Normalny"/>
    <w:link w:val="Nagwek1"/>
    <w:pPr>
      <w:spacing w:after="100" w:line="276" w:lineRule="auto"/>
      <w:jc w:val="center"/>
      <w:outlineLvl w:val="0"/>
    </w:pPr>
    <w:rPr>
      <w:rFonts w:ascii="Times New Roman" w:eastAsia="Times New Roman" w:hAnsi="Times New Roman" w:cs="Times New Roman"/>
      <w:b/>
      <w:bCs/>
    </w:rPr>
  </w:style>
  <w:style w:type="paragraph" w:styleId="Akapitzlist">
    <w:name w:val="List Paragraph"/>
    <w:basedOn w:val="Normalny"/>
    <w:uiPriority w:val="1"/>
    <w:qFormat/>
    <w:rsid w:val="00D573BF"/>
    <w:pPr>
      <w:ind w:left="720"/>
      <w:contextualSpacing/>
    </w:pPr>
  </w:style>
  <w:style w:type="paragraph" w:customStyle="1" w:styleId="Default">
    <w:name w:val="Default"/>
    <w:rsid w:val="00A6456F"/>
    <w:pPr>
      <w:widowControl/>
      <w:autoSpaceDE w:val="0"/>
      <w:autoSpaceDN w:val="0"/>
      <w:adjustRightInd w:val="0"/>
    </w:pPr>
    <w:rPr>
      <w:rFonts w:ascii="Times New Roman" w:hAnsi="Times New Roman" w:cs="Times New Roman"/>
      <w:color w:val="000000"/>
      <w:lang w:bidi="ar-SA"/>
    </w:rPr>
  </w:style>
  <w:style w:type="paragraph" w:styleId="Nagwek">
    <w:name w:val="header"/>
    <w:basedOn w:val="Normalny"/>
    <w:link w:val="NagwekZnak"/>
    <w:uiPriority w:val="99"/>
    <w:unhideWhenUsed/>
    <w:rsid w:val="00E502A2"/>
    <w:pPr>
      <w:tabs>
        <w:tab w:val="center" w:pos="4536"/>
        <w:tab w:val="right" w:pos="9072"/>
      </w:tabs>
    </w:pPr>
  </w:style>
  <w:style w:type="character" w:customStyle="1" w:styleId="NagwekZnak">
    <w:name w:val="Nagłówek Znak"/>
    <w:basedOn w:val="Domylnaczcionkaakapitu"/>
    <w:link w:val="Nagwek"/>
    <w:uiPriority w:val="99"/>
    <w:rsid w:val="00E502A2"/>
    <w:rPr>
      <w:color w:val="000000"/>
    </w:rPr>
  </w:style>
  <w:style w:type="paragraph" w:styleId="Stopka">
    <w:name w:val="footer"/>
    <w:basedOn w:val="Normalny"/>
    <w:link w:val="StopkaZnak"/>
    <w:uiPriority w:val="99"/>
    <w:unhideWhenUsed/>
    <w:rsid w:val="00E502A2"/>
    <w:pPr>
      <w:tabs>
        <w:tab w:val="center" w:pos="4536"/>
        <w:tab w:val="right" w:pos="9072"/>
      </w:tabs>
    </w:pPr>
  </w:style>
  <w:style w:type="character" w:customStyle="1" w:styleId="StopkaZnak">
    <w:name w:val="Stopka Znak"/>
    <w:basedOn w:val="Domylnaczcionkaakapitu"/>
    <w:link w:val="Stopka"/>
    <w:uiPriority w:val="99"/>
    <w:rsid w:val="00E502A2"/>
    <w:rPr>
      <w:color w:val="000000"/>
    </w:rPr>
  </w:style>
  <w:style w:type="paragraph" w:styleId="Poprawka">
    <w:name w:val="Revision"/>
    <w:hidden/>
    <w:uiPriority w:val="99"/>
    <w:semiHidden/>
    <w:rsid w:val="00B114B9"/>
    <w:pPr>
      <w:widowControl/>
    </w:pPr>
    <w:rPr>
      <w:color w:val="000000"/>
    </w:rPr>
  </w:style>
  <w:style w:type="character" w:styleId="Odwoaniedokomentarza">
    <w:name w:val="annotation reference"/>
    <w:basedOn w:val="Domylnaczcionkaakapitu"/>
    <w:uiPriority w:val="99"/>
    <w:semiHidden/>
    <w:unhideWhenUsed/>
    <w:rsid w:val="00004100"/>
    <w:rPr>
      <w:sz w:val="16"/>
      <w:szCs w:val="16"/>
    </w:rPr>
  </w:style>
  <w:style w:type="paragraph" w:styleId="Tekstkomentarza">
    <w:name w:val="annotation text"/>
    <w:basedOn w:val="Normalny"/>
    <w:link w:val="TekstkomentarzaZnak"/>
    <w:uiPriority w:val="99"/>
    <w:semiHidden/>
    <w:unhideWhenUsed/>
    <w:rsid w:val="00004100"/>
    <w:rPr>
      <w:sz w:val="20"/>
      <w:szCs w:val="20"/>
    </w:rPr>
  </w:style>
  <w:style w:type="character" w:customStyle="1" w:styleId="TekstkomentarzaZnak">
    <w:name w:val="Tekst komentarza Znak"/>
    <w:basedOn w:val="Domylnaczcionkaakapitu"/>
    <w:link w:val="Tekstkomentarza"/>
    <w:uiPriority w:val="99"/>
    <w:semiHidden/>
    <w:rsid w:val="0000410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004100"/>
    <w:rPr>
      <w:b/>
      <w:bCs/>
    </w:rPr>
  </w:style>
  <w:style w:type="character" w:customStyle="1" w:styleId="TematkomentarzaZnak">
    <w:name w:val="Temat komentarza Znak"/>
    <w:basedOn w:val="TekstkomentarzaZnak"/>
    <w:link w:val="Tematkomentarza"/>
    <w:uiPriority w:val="99"/>
    <w:semiHidden/>
    <w:rsid w:val="00004100"/>
    <w:rPr>
      <w:b/>
      <w:bCs/>
      <w:color w:val="000000"/>
      <w:sz w:val="20"/>
      <w:szCs w:val="20"/>
    </w:rPr>
  </w:style>
  <w:style w:type="paragraph" w:styleId="Tekstdymka">
    <w:name w:val="Balloon Text"/>
    <w:basedOn w:val="Normalny"/>
    <w:link w:val="TekstdymkaZnak"/>
    <w:uiPriority w:val="99"/>
    <w:semiHidden/>
    <w:unhideWhenUsed/>
    <w:rsid w:val="00594C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C52"/>
    <w:rPr>
      <w:rFonts w:ascii="Segoe UI" w:hAnsi="Segoe UI" w:cs="Segoe UI"/>
      <w:color w:val="000000"/>
      <w:sz w:val="18"/>
      <w:szCs w:val="18"/>
    </w:rPr>
  </w:style>
  <w:style w:type="paragraph" w:styleId="Tekstpodstawowy">
    <w:name w:val="Body Text"/>
    <w:basedOn w:val="Normalny"/>
    <w:link w:val="TekstpodstawowyZnak"/>
    <w:uiPriority w:val="1"/>
    <w:qFormat/>
    <w:rsid w:val="005A307A"/>
    <w:pPr>
      <w:autoSpaceDE w:val="0"/>
      <w:autoSpaceDN w:val="0"/>
      <w:ind w:left="683"/>
      <w:jc w:val="both"/>
    </w:pPr>
    <w:rPr>
      <w:rFonts w:ascii="Arial" w:eastAsia="Arial" w:hAnsi="Arial" w:cs="Arial"/>
      <w:color w:val="auto"/>
      <w:sz w:val="20"/>
      <w:szCs w:val="20"/>
      <w:lang w:eastAsia="en-US" w:bidi="ar-SA"/>
    </w:rPr>
  </w:style>
  <w:style w:type="character" w:customStyle="1" w:styleId="TekstpodstawowyZnak">
    <w:name w:val="Tekst podstawowy Znak"/>
    <w:basedOn w:val="Domylnaczcionkaakapitu"/>
    <w:link w:val="Tekstpodstawowy"/>
    <w:uiPriority w:val="1"/>
    <w:rsid w:val="005A307A"/>
    <w:rPr>
      <w:rFonts w:ascii="Arial" w:eastAsia="Arial" w:hAnsi="Arial" w:cs="Arial"/>
      <w:sz w:val="20"/>
      <w:szCs w:val="20"/>
      <w:lang w:eastAsia="en-US" w:bidi="ar-SA"/>
    </w:rPr>
  </w:style>
  <w:style w:type="character" w:customStyle="1" w:styleId="markedcontent">
    <w:name w:val="markedcontent"/>
    <w:basedOn w:val="Domylnaczcionkaakapitu"/>
    <w:rsid w:val="001924C7"/>
  </w:style>
  <w:style w:type="character" w:customStyle="1" w:styleId="highlight">
    <w:name w:val="highlight"/>
    <w:basedOn w:val="Domylnaczcionkaakapitu"/>
    <w:rsid w:val="0019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9752">
      <w:bodyDiv w:val="1"/>
      <w:marLeft w:val="0"/>
      <w:marRight w:val="0"/>
      <w:marTop w:val="0"/>
      <w:marBottom w:val="0"/>
      <w:divBdr>
        <w:top w:val="none" w:sz="0" w:space="0" w:color="auto"/>
        <w:left w:val="none" w:sz="0" w:space="0" w:color="auto"/>
        <w:bottom w:val="none" w:sz="0" w:space="0" w:color="auto"/>
        <w:right w:val="none" w:sz="0" w:space="0" w:color="auto"/>
      </w:divBdr>
    </w:div>
    <w:div w:id="419104297">
      <w:bodyDiv w:val="1"/>
      <w:marLeft w:val="0"/>
      <w:marRight w:val="0"/>
      <w:marTop w:val="0"/>
      <w:marBottom w:val="0"/>
      <w:divBdr>
        <w:top w:val="none" w:sz="0" w:space="0" w:color="auto"/>
        <w:left w:val="none" w:sz="0" w:space="0" w:color="auto"/>
        <w:bottom w:val="none" w:sz="0" w:space="0" w:color="auto"/>
        <w:right w:val="none" w:sz="0" w:space="0" w:color="auto"/>
      </w:divBdr>
    </w:div>
    <w:div w:id="582766042">
      <w:bodyDiv w:val="1"/>
      <w:marLeft w:val="0"/>
      <w:marRight w:val="0"/>
      <w:marTop w:val="0"/>
      <w:marBottom w:val="0"/>
      <w:divBdr>
        <w:top w:val="none" w:sz="0" w:space="0" w:color="auto"/>
        <w:left w:val="none" w:sz="0" w:space="0" w:color="auto"/>
        <w:bottom w:val="none" w:sz="0" w:space="0" w:color="auto"/>
        <w:right w:val="none" w:sz="0" w:space="0" w:color="auto"/>
      </w:divBdr>
    </w:div>
    <w:div w:id="864052765">
      <w:bodyDiv w:val="1"/>
      <w:marLeft w:val="0"/>
      <w:marRight w:val="0"/>
      <w:marTop w:val="0"/>
      <w:marBottom w:val="0"/>
      <w:divBdr>
        <w:top w:val="none" w:sz="0" w:space="0" w:color="auto"/>
        <w:left w:val="none" w:sz="0" w:space="0" w:color="auto"/>
        <w:bottom w:val="none" w:sz="0" w:space="0" w:color="auto"/>
        <w:right w:val="none" w:sz="0" w:space="0" w:color="auto"/>
      </w:divBdr>
    </w:div>
    <w:div w:id="1484541287">
      <w:bodyDiv w:val="1"/>
      <w:marLeft w:val="0"/>
      <w:marRight w:val="0"/>
      <w:marTop w:val="0"/>
      <w:marBottom w:val="0"/>
      <w:divBdr>
        <w:top w:val="none" w:sz="0" w:space="0" w:color="auto"/>
        <w:left w:val="none" w:sz="0" w:space="0" w:color="auto"/>
        <w:bottom w:val="none" w:sz="0" w:space="0" w:color="auto"/>
        <w:right w:val="none" w:sz="0" w:space="0" w:color="auto"/>
      </w:divBdr>
    </w:div>
    <w:div w:id="149857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rektora@put.poznan.pl" TargetMode="External"/><Relationship Id="rId3" Type="http://schemas.openxmlformats.org/officeDocument/2006/relationships/settings" Target="settings.xml"/><Relationship Id="rId7" Type="http://schemas.openxmlformats.org/officeDocument/2006/relationships/hyperlink" Target="mailto:spoldzielnia_zdunow@poczta.f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ut.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7441</Words>
  <Characters>44650</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Przetarg nieograniczony</vt:lpstr>
    </vt:vector>
  </TitlesOfParts>
  <Company/>
  <LinksUpToDate>false</LinksUpToDate>
  <CharactersWithSpaces>51988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subject>Usługa</dc:subject>
  <dc:creator>Dział Zamówień Publicznych</dc:creator>
  <cp:keywords/>
  <cp:lastModifiedBy>Zaopatrzenie</cp:lastModifiedBy>
  <cp:revision>3</cp:revision>
  <cp:lastPrinted>2023-03-02T13:45:00Z</cp:lastPrinted>
  <dcterms:created xsi:type="dcterms:W3CDTF">2023-03-13T13:03:00Z</dcterms:created>
  <dcterms:modified xsi:type="dcterms:W3CDTF">2023-03-17T17:48:00Z</dcterms:modified>
</cp:coreProperties>
</file>