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E41" w:rsidRDefault="00416E41" w:rsidP="00416E41">
      <w:pPr>
        <w:tabs>
          <w:tab w:val="left" w:pos="1985"/>
        </w:tabs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Zawartość dokumentacji przetargowej</w:t>
      </w:r>
    </w:p>
    <w:p w:rsidR="004345DE" w:rsidRDefault="004345DE" w:rsidP="00416E41">
      <w:pPr>
        <w:tabs>
          <w:tab w:val="left" w:pos="1985"/>
        </w:tabs>
        <w:autoSpaceDE w:val="0"/>
        <w:autoSpaceDN w:val="0"/>
        <w:adjustRightInd w:val="0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„</w:t>
      </w:r>
      <w:proofErr w:type="spellStart"/>
      <w:r w:rsidR="00AC3A90">
        <w:rPr>
          <w:rFonts w:ascii="Arial" w:hAnsi="Arial" w:cs="Arial"/>
          <w:color w:val="auto"/>
          <w:sz w:val="20"/>
          <w:szCs w:val="20"/>
        </w:rPr>
        <w:t>WEiT</w:t>
      </w:r>
      <w:proofErr w:type="spellEnd"/>
      <w:r w:rsidR="00AC3A90">
        <w:rPr>
          <w:rFonts w:ascii="Arial" w:hAnsi="Arial" w:cs="Arial"/>
          <w:color w:val="auto"/>
          <w:sz w:val="20"/>
          <w:szCs w:val="20"/>
        </w:rPr>
        <w:t>”</w:t>
      </w:r>
    </w:p>
    <w:p w:rsidR="00416E41" w:rsidRDefault="00416E41" w:rsidP="00AC594E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</w:p>
    <w:p w:rsidR="00DC707F" w:rsidRPr="00A151FB" w:rsidRDefault="00DC707F" w:rsidP="00AC594E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A151FB">
        <w:rPr>
          <w:rFonts w:ascii="Arial" w:hAnsi="Arial" w:cs="Arial"/>
          <w:color w:val="auto"/>
          <w:sz w:val="20"/>
          <w:szCs w:val="20"/>
        </w:rPr>
        <w:t>SIWZ</w:t>
      </w:r>
    </w:p>
    <w:p w:rsidR="00DC707F" w:rsidRPr="00A151FB" w:rsidRDefault="00815E41" w:rsidP="00AC594E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A151F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DC707F" w:rsidRPr="00A151FB">
        <w:rPr>
          <w:rFonts w:ascii="Arial" w:hAnsi="Arial" w:cs="Arial"/>
          <w:color w:val="auto"/>
          <w:sz w:val="20"/>
          <w:szCs w:val="20"/>
        </w:rPr>
        <w:t>1</w:t>
      </w:r>
      <w:r w:rsidRPr="00A151FB">
        <w:rPr>
          <w:rFonts w:ascii="Arial" w:hAnsi="Arial" w:cs="Arial"/>
          <w:color w:val="auto"/>
          <w:sz w:val="20"/>
          <w:szCs w:val="20"/>
        </w:rPr>
        <w:tab/>
      </w:r>
      <w:r w:rsidR="00DC707F" w:rsidRPr="00A151FB">
        <w:rPr>
          <w:rFonts w:ascii="Arial" w:hAnsi="Arial" w:cs="Arial"/>
          <w:color w:val="auto"/>
          <w:sz w:val="20"/>
          <w:szCs w:val="20"/>
        </w:rPr>
        <w:t>Formularz ofertowy</w:t>
      </w:r>
    </w:p>
    <w:p w:rsidR="00DC707F" w:rsidRPr="00A151FB" w:rsidRDefault="00815E41" w:rsidP="00AC594E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A151F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DC707F" w:rsidRPr="00A151FB">
        <w:rPr>
          <w:rFonts w:ascii="Arial" w:hAnsi="Arial" w:cs="Arial"/>
          <w:color w:val="auto"/>
          <w:sz w:val="20"/>
          <w:szCs w:val="20"/>
        </w:rPr>
        <w:t>2</w:t>
      </w:r>
      <w:r w:rsidRPr="00A151FB">
        <w:rPr>
          <w:rFonts w:ascii="Arial" w:hAnsi="Arial" w:cs="Arial"/>
          <w:color w:val="auto"/>
          <w:sz w:val="20"/>
          <w:szCs w:val="20"/>
        </w:rPr>
        <w:tab/>
        <w:t>Oświadczenie o spełnianiu warunków udziału w postępowaniu,</w:t>
      </w:r>
    </w:p>
    <w:p w:rsidR="00DC707F" w:rsidRPr="00A151FB" w:rsidRDefault="00815E41" w:rsidP="00AC594E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A151F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DC707F" w:rsidRPr="00A151FB">
        <w:rPr>
          <w:rFonts w:ascii="Arial" w:hAnsi="Arial" w:cs="Arial"/>
          <w:color w:val="auto"/>
          <w:sz w:val="20"/>
          <w:szCs w:val="20"/>
        </w:rPr>
        <w:t>3</w:t>
      </w:r>
      <w:r w:rsidRPr="00A151FB">
        <w:rPr>
          <w:rFonts w:ascii="Arial" w:hAnsi="Arial" w:cs="Arial"/>
          <w:color w:val="auto"/>
          <w:sz w:val="20"/>
          <w:szCs w:val="20"/>
        </w:rPr>
        <w:tab/>
        <w:t>Wykaz wykonanych robót,</w:t>
      </w:r>
    </w:p>
    <w:p w:rsidR="00DC707F" w:rsidRPr="00A151FB" w:rsidRDefault="00815E41" w:rsidP="00AC594E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A151F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DC707F" w:rsidRPr="00A151FB">
        <w:rPr>
          <w:rFonts w:ascii="Arial" w:hAnsi="Arial" w:cs="Arial"/>
          <w:color w:val="auto"/>
          <w:sz w:val="20"/>
          <w:szCs w:val="20"/>
        </w:rPr>
        <w:t>4</w:t>
      </w:r>
      <w:r w:rsidRPr="00A151FB">
        <w:rPr>
          <w:rFonts w:ascii="Arial" w:hAnsi="Arial" w:cs="Arial"/>
          <w:color w:val="auto"/>
          <w:sz w:val="20"/>
          <w:szCs w:val="20"/>
        </w:rPr>
        <w:tab/>
        <w:t>W</w:t>
      </w:r>
      <w:r w:rsidR="00DC707F" w:rsidRPr="00A151FB">
        <w:rPr>
          <w:rFonts w:ascii="Arial" w:hAnsi="Arial" w:cs="Arial"/>
          <w:color w:val="auto"/>
          <w:sz w:val="20"/>
          <w:szCs w:val="20"/>
        </w:rPr>
        <w:t xml:space="preserve">ykaz </w:t>
      </w:r>
      <w:r w:rsidRPr="00A151FB">
        <w:rPr>
          <w:rFonts w:ascii="Arial" w:hAnsi="Arial" w:cs="Arial"/>
          <w:color w:val="auto"/>
          <w:sz w:val="20"/>
          <w:szCs w:val="20"/>
        </w:rPr>
        <w:t>osób</w:t>
      </w:r>
    </w:p>
    <w:p w:rsidR="00815E41" w:rsidRPr="00A151FB" w:rsidRDefault="00815E41" w:rsidP="00AC594E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A151FB">
        <w:rPr>
          <w:rFonts w:ascii="Arial" w:hAnsi="Arial" w:cs="Arial"/>
          <w:color w:val="auto"/>
          <w:sz w:val="20"/>
          <w:szCs w:val="20"/>
        </w:rPr>
        <w:t>Załącznik 5</w:t>
      </w:r>
      <w:r w:rsidRPr="00A151FB">
        <w:rPr>
          <w:rFonts w:ascii="Arial" w:hAnsi="Arial" w:cs="Arial"/>
          <w:color w:val="auto"/>
          <w:sz w:val="20"/>
          <w:szCs w:val="20"/>
        </w:rPr>
        <w:tab/>
        <w:t>Oświadczenie, o wymaganych uprawnieniach osób</w:t>
      </w:r>
    </w:p>
    <w:p w:rsidR="00DC707F" w:rsidRPr="00A151FB" w:rsidRDefault="00815E41" w:rsidP="00AC594E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A151FB">
        <w:rPr>
          <w:rFonts w:ascii="Arial" w:hAnsi="Arial" w:cs="Arial"/>
          <w:color w:val="auto"/>
          <w:sz w:val="20"/>
          <w:szCs w:val="20"/>
        </w:rPr>
        <w:t>Załącznik 6</w:t>
      </w:r>
      <w:r w:rsidRPr="00A151FB">
        <w:rPr>
          <w:rFonts w:ascii="Arial" w:hAnsi="Arial" w:cs="Arial"/>
          <w:color w:val="auto"/>
          <w:sz w:val="20"/>
          <w:szCs w:val="20"/>
        </w:rPr>
        <w:tab/>
      </w:r>
      <w:r w:rsidR="00DC707F" w:rsidRPr="00A151FB">
        <w:rPr>
          <w:rFonts w:ascii="Arial" w:hAnsi="Arial" w:cs="Arial"/>
          <w:color w:val="auto"/>
          <w:sz w:val="20"/>
          <w:szCs w:val="20"/>
        </w:rPr>
        <w:t>Oświadczenie o braku podstaw do wykluczenia</w:t>
      </w:r>
    </w:p>
    <w:p w:rsidR="00806B88" w:rsidRPr="00A151FB" w:rsidRDefault="00806B88" w:rsidP="00AC594E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A151FB">
        <w:rPr>
          <w:rFonts w:ascii="Arial" w:hAnsi="Arial" w:cs="Arial"/>
          <w:color w:val="auto"/>
          <w:sz w:val="20"/>
          <w:szCs w:val="20"/>
        </w:rPr>
        <w:t>Załącznik 7:</w:t>
      </w:r>
      <w:r w:rsidRPr="00A151FB">
        <w:rPr>
          <w:rFonts w:ascii="Arial" w:hAnsi="Arial" w:cs="Arial"/>
          <w:color w:val="auto"/>
          <w:sz w:val="20"/>
          <w:szCs w:val="20"/>
        </w:rPr>
        <w:tab/>
        <w:t>Lista podmiotów należących do tej samej grupy kapitałowej</w:t>
      </w:r>
    </w:p>
    <w:p w:rsidR="00DC707F" w:rsidRPr="00A151FB" w:rsidRDefault="00815E41" w:rsidP="00AC594E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A151F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806B88" w:rsidRPr="00A151FB">
        <w:rPr>
          <w:rFonts w:ascii="Arial" w:hAnsi="Arial" w:cs="Arial"/>
          <w:color w:val="auto"/>
          <w:sz w:val="20"/>
          <w:szCs w:val="20"/>
        </w:rPr>
        <w:t>8</w:t>
      </w:r>
      <w:r w:rsidRPr="00A151FB">
        <w:rPr>
          <w:rFonts w:ascii="Arial" w:hAnsi="Arial" w:cs="Arial"/>
          <w:color w:val="auto"/>
          <w:sz w:val="20"/>
          <w:szCs w:val="20"/>
        </w:rPr>
        <w:tab/>
        <w:t>Wzór umowy</w:t>
      </w:r>
    </w:p>
    <w:p w:rsidR="00815E41" w:rsidRPr="00A151FB" w:rsidRDefault="00806B88" w:rsidP="00AC594E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A151FB">
        <w:rPr>
          <w:rFonts w:ascii="Arial" w:hAnsi="Arial" w:cs="Arial"/>
          <w:color w:val="auto"/>
          <w:sz w:val="20"/>
          <w:szCs w:val="20"/>
        </w:rPr>
        <w:t>Załącznik</w:t>
      </w:r>
      <w:r w:rsidR="00815E41" w:rsidRPr="00A151FB">
        <w:rPr>
          <w:rFonts w:ascii="Arial" w:hAnsi="Arial" w:cs="Arial"/>
          <w:color w:val="auto"/>
          <w:sz w:val="20"/>
          <w:szCs w:val="20"/>
        </w:rPr>
        <w:t xml:space="preserve"> </w:t>
      </w:r>
      <w:r w:rsidRPr="00A151FB">
        <w:rPr>
          <w:rFonts w:ascii="Arial" w:hAnsi="Arial" w:cs="Arial"/>
          <w:color w:val="auto"/>
          <w:sz w:val="20"/>
          <w:szCs w:val="20"/>
        </w:rPr>
        <w:t>9</w:t>
      </w:r>
      <w:r w:rsidR="00815E41" w:rsidRPr="00A151FB">
        <w:rPr>
          <w:rFonts w:ascii="Arial" w:hAnsi="Arial" w:cs="Arial"/>
          <w:color w:val="auto"/>
          <w:sz w:val="20"/>
          <w:szCs w:val="20"/>
        </w:rPr>
        <w:tab/>
        <w:t>Opis sposobu obliczania ceny oferty</w:t>
      </w:r>
    </w:p>
    <w:p w:rsidR="00815E41" w:rsidRPr="00A151FB" w:rsidRDefault="00806B88" w:rsidP="00AC594E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A151FB">
        <w:rPr>
          <w:rFonts w:ascii="Arial" w:hAnsi="Arial" w:cs="Arial"/>
          <w:color w:val="auto"/>
          <w:sz w:val="20"/>
          <w:szCs w:val="20"/>
        </w:rPr>
        <w:t>Załącznik 10</w:t>
      </w:r>
      <w:r w:rsidR="00815E41" w:rsidRPr="00A151FB">
        <w:rPr>
          <w:rFonts w:ascii="Arial" w:hAnsi="Arial" w:cs="Arial"/>
          <w:color w:val="auto"/>
          <w:sz w:val="20"/>
          <w:szCs w:val="20"/>
        </w:rPr>
        <w:tab/>
        <w:t>Program Funkcjonalno-Użytkowy (PFU</w:t>
      </w:r>
      <w:r w:rsidR="00FF3F73">
        <w:rPr>
          <w:rFonts w:ascii="Arial" w:hAnsi="Arial" w:cs="Arial"/>
          <w:color w:val="auto"/>
          <w:sz w:val="20"/>
          <w:szCs w:val="20"/>
        </w:rPr>
        <w:t>)</w:t>
      </w:r>
    </w:p>
    <w:p w:rsidR="00E654FB" w:rsidRPr="00A151FB" w:rsidRDefault="00806B88" w:rsidP="00AC594E">
      <w:pPr>
        <w:tabs>
          <w:tab w:val="left" w:pos="1985"/>
        </w:tabs>
        <w:autoSpaceDE w:val="0"/>
        <w:autoSpaceDN w:val="0"/>
        <w:adjustRightInd w:val="0"/>
        <w:ind w:left="708"/>
        <w:rPr>
          <w:rFonts w:ascii="Arial" w:hAnsi="Arial" w:cs="Arial"/>
          <w:color w:val="auto"/>
          <w:sz w:val="20"/>
          <w:szCs w:val="20"/>
        </w:rPr>
      </w:pPr>
      <w:r w:rsidRPr="00A151FB">
        <w:rPr>
          <w:rFonts w:ascii="Arial" w:hAnsi="Arial" w:cs="Arial"/>
          <w:color w:val="auto"/>
          <w:sz w:val="20"/>
          <w:szCs w:val="20"/>
        </w:rPr>
        <w:t>Załącznik 10</w:t>
      </w:r>
      <w:r w:rsidR="00E654FB" w:rsidRPr="00A151FB">
        <w:rPr>
          <w:rFonts w:ascii="Arial" w:hAnsi="Arial" w:cs="Arial"/>
          <w:color w:val="auto"/>
          <w:sz w:val="20"/>
          <w:szCs w:val="20"/>
        </w:rPr>
        <w:t>.1.</w:t>
      </w:r>
      <w:r w:rsidR="00E654FB" w:rsidRPr="00A151FB">
        <w:rPr>
          <w:rFonts w:ascii="Arial" w:hAnsi="Arial" w:cs="Arial"/>
          <w:color w:val="auto"/>
          <w:sz w:val="20"/>
          <w:szCs w:val="20"/>
        </w:rPr>
        <w:tab/>
        <w:t>PFU: Architektura i zagospodarowanie terenu</w:t>
      </w:r>
    </w:p>
    <w:p w:rsidR="00D93A67" w:rsidRPr="00A151FB" w:rsidRDefault="00D93A67" w:rsidP="00AC594E">
      <w:pPr>
        <w:tabs>
          <w:tab w:val="left" w:pos="1985"/>
        </w:tabs>
        <w:autoSpaceDE w:val="0"/>
        <w:autoSpaceDN w:val="0"/>
        <w:adjustRightInd w:val="0"/>
        <w:ind w:left="708"/>
        <w:rPr>
          <w:rFonts w:ascii="Arial" w:hAnsi="Arial" w:cs="Arial"/>
          <w:color w:val="auto"/>
          <w:sz w:val="20"/>
          <w:szCs w:val="20"/>
        </w:rPr>
      </w:pPr>
    </w:p>
    <w:p w:rsidR="00E654FB" w:rsidRPr="00A151FB" w:rsidRDefault="00E654FB" w:rsidP="00AC594E">
      <w:pPr>
        <w:tabs>
          <w:tab w:val="left" w:pos="1985"/>
        </w:tabs>
        <w:autoSpaceDE w:val="0"/>
        <w:autoSpaceDN w:val="0"/>
        <w:adjustRightInd w:val="0"/>
        <w:ind w:left="708"/>
        <w:rPr>
          <w:rFonts w:ascii="Arial" w:hAnsi="Arial" w:cs="Arial"/>
          <w:color w:val="auto"/>
          <w:sz w:val="20"/>
          <w:szCs w:val="20"/>
        </w:rPr>
      </w:pPr>
      <w:r w:rsidRPr="00A151F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F07BAE" w:rsidRPr="00A151FB">
        <w:rPr>
          <w:rFonts w:ascii="Arial" w:hAnsi="Arial" w:cs="Arial"/>
          <w:color w:val="auto"/>
          <w:sz w:val="20"/>
          <w:szCs w:val="20"/>
        </w:rPr>
        <w:t>10</w:t>
      </w:r>
      <w:r w:rsidRPr="00A151FB">
        <w:rPr>
          <w:rFonts w:ascii="Arial" w:hAnsi="Arial" w:cs="Arial"/>
          <w:color w:val="auto"/>
          <w:sz w:val="20"/>
          <w:szCs w:val="20"/>
        </w:rPr>
        <w:t>.</w:t>
      </w:r>
      <w:r w:rsidR="00C02CFF">
        <w:rPr>
          <w:rFonts w:ascii="Arial" w:hAnsi="Arial" w:cs="Arial"/>
          <w:color w:val="auto"/>
          <w:sz w:val="20"/>
          <w:szCs w:val="20"/>
        </w:rPr>
        <w:t>2</w:t>
      </w:r>
      <w:r w:rsidRPr="00A151FB">
        <w:rPr>
          <w:rFonts w:ascii="Arial" w:hAnsi="Arial" w:cs="Arial"/>
          <w:color w:val="auto"/>
          <w:sz w:val="20"/>
          <w:szCs w:val="20"/>
        </w:rPr>
        <w:t>.</w:t>
      </w:r>
      <w:r w:rsidRPr="00A151FB">
        <w:rPr>
          <w:rFonts w:ascii="Arial" w:hAnsi="Arial" w:cs="Arial"/>
          <w:color w:val="auto"/>
          <w:sz w:val="20"/>
          <w:szCs w:val="20"/>
        </w:rPr>
        <w:tab/>
        <w:t>PFU: Konstrukcja</w:t>
      </w:r>
    </w:p>
    <w:p w:rsidR="00C02CFF" w:rsidRPr="00A151FB" w:rsidRDefault="00C02CFF" w:rsidP="00AC594E">
      <w:pPr>
        <w:ind w:left="2124"/>
        <w:rPr>
          <w:color w:val="auto"/>
        </w:rPr>
      </w:pPr>
    </w:p>
    <w:p w:rsidR="00C02CFF" w:rsidRDefault="00C02CFF" w:rsidP="00C02CFF">
      <w:pPr>
        <w:tabs>
          <w:tab w:val="left" w:pos="1985"/>
        </w:tabs>
        <w:autoSpaceDE w:val="0"/>
        <w:autoSpaceDN w:val="0"/>
        <w:adjustRightInd w:val="0"/>
        <w:ind w:left="708"/>
        <w:rPr>
          <w:rFonts w:ascii="Arial" w:hAnsi="Arial" w:cs="Arial"/>
          <w:color w:val="auto"/>
          <w:sz w:val="20"/>
          <w:szCs w:val="20"/>
        </w:rPr>
      </w:pPr>
      <w:r w:rsidRPr="00A151FB">
        <w:rPr>
          <w:rFonts w:ascii="Arial" w:hAnsi="Arial" w:cs="Arial"/>
          <w:color w:val="auto"/>
          <w:sz w:val="20"/>
          <w:szCs w:val="20"/>
        </w:rPr>
        <w:t>Załącznik 10.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A151FB">
        <w:rPr>
          <w:rFonts w:ascii="Arial" w:hAnsi="Arial" w:cs="Arial"/>
          <w:color w:val="auto"/>
          <w:sz w:val="20"/>
          <w:szCs w:val="20"/>
        </w:rPr>
        <w:t>.</w:t>
      </w:r>
      <w:r w:rsidRPr="00A151FB">
        <w:rPr>
          <w:rFonts w:ascii="Arial" w:hAnsi="Arial" w:cs="Arial"/>
          <w:color w:val="auto"/>
          <w:sz w:val="20"/>
          <w:szCs w:val="20"/>
        </w:rPr>
        <w:tab/>
        <w:t>PFU: Instalacje elektryczne</w:t>
      </w:r>
    </w:p>
    <w:p w:rsidR="00F76E56" w:rsidRPr="00F76E56" w:rsidRDefault="00F76E56" w:rsidP="00F76E56">
      <w:pPr>
        <w:ind w:left="2124"/>
        <w:rPr>
          <w:color w:val="000000" w:themeColor="text1"/>
        </w:rPr>
      </w:pPr>
      <w:r w:rsidRPr="00F76E56">
        <w:rPr>
          <w:rFonts w:ascii="Arial" w:hAnsi="Arial" w:cs="Arial"/>
          <w:color w:val="000000" w:themeColor="text1"/>
          <w:sz w:val="20"/>
          <w:szCs w:val="20"/>
        </w:rPr>
        <w:t>10.3.1</w:t>
      </w:r>
      <w:r w:rsidRPr="00F76E56">
        <w:rPr>
          <w:rFonts w:ascii="Arial" w:hAnsi="Arial" w:cs="Arial"/>
          <w:color w:val="000000" w:themeColor="text1"/>
          <w:sz w:val="20"/>
          <w:szCs w:val="20"/>
        </w:rPr>
        <w:tab/>
      </w:r>
      <w:r w:rsidRPr="00F76E56">
        <w:rPr>
          <w:rFonts w:ascii="Arial" w:hAnsi="Arial" w:cs="Arial"/>
          <w:color w:val="000000" w:themeColor="text1"/>
          <w:sz w:val="20"/>
          <w:szCs w:val="20"/>
        </w:rPr>
        <w:tab/>
      </w:r>
      <w:r w:rsidRPr="00F76E56">
        <w:rPr>
          <w:color w:val="000000" w:themeColor="text1"/>
        </w:rPr>
        <w:t>Instalacje elektryczne. Plan zagospodarowania terenu.</w:t>
      </w:r>
    </w:p>
    <w:p w:rsidR="00F76E56" w:rsidRPr="00F76E56" w:rsidRDefault="00F76E56" w:rsidP="00F76E56">
      <w:pPr>
        <w:ind w:left="2124"/>
        <w:rPr>
          <w:color w:val="000000" w:themeColor="text1"/>
        </w:rPr>
      </w:pPr>
      <w:r w:rsidRPr="00F76E56">
        <w:rPr>
          <w:rFonts w:ascii="Arial" w:hAnsi="Arial" w:cs="Arial"/>
          <w:color w:val="000000" w:themeColor="text1"/>
          <w:sz w:val="20"/>
          <w:szCs w:val="20"/>
        </w:rPr>
        <w:t>10.3.2</w:t>
      </w:r>
      <w:r w:rsidRPr="00F76E56">
        <w:rPr>
          <w:rFonts w:ascii="Arial" w:hAnsi="Arial" w:cs="Arial"/>
          <w:color w:val="000000" w:themeColor="text1"/>
          <w:sz w:val="20"/>
          <w:szCs w:val="20"/>
        </w:rPr>
        <w:tab/>
      </w:r>
      <w:r w:rsidRPr="00F76E56">
        <w:rPr>
          <w:rFonts w:ascii="Arial" w:hAnsi="Arial" w:cs="Arial"/>
          <w:color w:val="000000" w:themeColor="text1"/>
          <w:sz w:val="20"/>
          <w:szCs w:val="20"/>
        </w:rPr>
        <w:tab/>
      </w:r>
      <w:r w:rsidRPr="00F76E56">
        <w:rPr>
          <w:color w:val="000000" w:themeColor="text1"/>
        </w:rPr>
        <w:t>Bilans mocy</w:t>
      </w:r>
    </w:p>
    <w:p w:rsidR="00F76E56" w:rsidRPr="00F76E56" w:rsidRDefault="00F76E56" w:rsidP="00F76E56">
      <w:pPr>
        <w:ind w:left="2124"/>
        <w:rPr>
          <w:color w:val="000000" w:themeColor="text1"/>
        </w:rPr>
      </w:pPr>
      <w:r w:rsidRPr="00F76E56">
        <w:rPr>
          <w:rFonts w:ascii="Arial" w:hAnsi="Arial" w:cs="Arial"/>
          <w:color w:val="000000" w:themeColor="text1"/>
          <w:sz w:val="20"/>
          <w:szCs w:val="20"/>
        </w:rPr>
        <w:t>10.3.3</w:t>
      </w:r>
      <w:r w:rsidRPr="00F76E56">
        <w:rPr>
          <w:rFonts w:ascii="Arial" w:hAnsi="Arial" w:cs="Arial"/>
          <w:color w:val="000000" w:themeColor="text1"/>
          <w:sz w:val="20"/>
          <w:szCs w:val="20"/>
        </w:rPr>
        <w:tab/>
      </w:r>
      <w:r w:rsidRPr="00F76E56">
        <w:rPr>
          <w:rFonts w:ascii="Arial" w:hAnsi="Arial" w:cs="Arial"/>
          <w:color w:val="000000" w:themeColor="text1"/>
          <w:sz w:val="20"/>
          <w:szCs w:val="20"/>
        </w:rPr>
        <w:tab/>
      </w:r>
      <w:r w:rsidRPr="00F76E56">
        <w:rPr>
          <w:color w:val="000000" w:themeColor="text1"/>
        </w:rPr>
        <w:t>Tabela pomieszczeń</w:t>
      </w:r>
    </w:p>
    <w:p w:rsidR="00F76E56" w:rsidRPr="00A151FB" w:rsidRDefault="00F76E56" w:rsidP="00C02CFF">
      <w:pPr>
        <w:tabs>
          <w:tab w:val="left" w:pos="1985"/>
        </w:tabs>
        <w:autoSpaceDE w:val="0"/>
        <w:autoSpaceDN w:val="0"/>
        <w:adjustRightInd w:val="0"/>
        <w:ind w:left="708"/>
        <w:rPr>
          <w:rFonts w:ascii="Arial" w:hAnsi="Arial" w:cs="Arial"/>
          <w:color w:val="auto"/>
          <w:sz w:val="20"/>
          <w:szCs w:val="20"/>
        </w:rPr>
      </w:pPr>
    </w:p>
    <w:p w:rsidR="00D93A67" w:rsidRDefault="00D93A67" w:rsidP="00AC594E">
      <w:pPr>
        <w:tabs>
          <w:tab w:val="left" w:pos="1985"/>
        </w:tabs>
        <w:autoSpaceDE w:val="0"/>
        <w:autoSpaceDN w:val="0"/>
        <w:adjustRightInd w:val="0"/>
        <w:ind w:left="708"/>
        <w:rPr>
          <w:rFonts w:ascii="Arial" w:hAnsi="Arial" w:cs="Arial"/>
          <w:color w:val="auto"/>
          <w:sz w:val="20"/>
          <w:szCs w:val="20"/>
        </w:rPr>
      </w:pPr>
    </w:p>
    <w:p w:rsidR="00C02CFF" w:rsidRDefault="00C02CFF" w:rsidP="00C02CFF">
      <w:pPr>
        <w:tabs>
          <w:tab w:val="left" w:pos="1985"/>
        </w:tabs>
        <w:autoSpaceDE w:val="0"/>
        <w:autoSpaceDN w:val="0"/>
        <w:adjustRightInd w:val="0"/>
        <w:ind w:left="708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Załącznik 10.4</w:t>
      </w:r>
      <w:r w:rsidRPr="00A151FB">
        <w:rPr>
          <w:rFonts w:ascii="Arial" w:hAnsi="Arial" w:cs="Arial"/>
          <w:color w:val="auto"/>
          <w:sz w:val="20"/>
          <w:szCs w:val="20"/>
        </w:rPr>
        <w:t>. PFU: Instalacja okablowania strukturalnego</w:t>
      </w:r>
    </w:p>
    <w:p w:rsidR="00FC7E5B" w:rsidRPr="007C6374" w:rsidRDefault="00FC7E5B" w:rsidP="00FC7E5B">
      <w:pPr>
        <w:pStyle w:val="Zwykytekst"/>
        <w:ind w:left="2124"/>
        <w:rPr>
          <w:lang w:val="de-DE"/>
        </w:rPr>
      </w:pPr>
      <w:r w:rsidRPr="00DF7135">
        <w:rPr>
          <w:rFonts w:ascii="Arial" w:hAnsi="Arial" w:cs="Arial"/>
          <w:sz w:val="20"/>
          <w:szCs w:val="20"/>
          <w:lang w:val="de-DE"/>
        </w:rPr>
        <w:t>10.4.1</w:t>
      </w:r>
      <w:r w:rsidRPr="00DF7135">
        <w:rPr>
          <w:rFonts w:ascii="Arial" w:hAnsi="Arial" w:cs="Arial"/>
          <w:sz w:val="20"/>
          <w:szCs w:val="20"/>
          <w:lang w:val="de-DE"/>
        </w:rPr>
        <w:tab/>
      </w:r>
      <w:r w:rsidRPr="00DF7135">
        <w:rPr>
          <w:rFonts w:ascii="Arial" w:hAnsi="Arial" w:cs="Arial"/>
          <w:sz w:val="20"/>
          <w:szCs w:val="20"/>
          <w:lang w:val="de-DE"/>
        </w:rPr>
        <w:tab/>
        <w:t xml:space="preserve">OS </w:t>
      </w:r>
      <w:r w:rsidRPr="00DF7135">
        <w:rPr>
          <w:lang w:val="de-DE"/>
        </w:rPr>
        <w:t xml:space="preserve">1 </w:t>
      </w:r>
    </w:p>
    <w:p w:rsidR="00FC7E5B" w:rsidRPr="007C6374" w:rsidRDefault="00FC7E5B" w:rsidP="00FC7E5B">
      <w:pPr>
        <w:pStyle w:val="Zwykytekst"/>
        <w:ind w:left="2124"/>
        <w:rPr>
          <w:lang w:val="de-DE"/>
        </w:rPr>
      </w:pPr>
      <w:r w:rsidRPr="00DF7135">
        <w:rPr>
          <w:rFonts w:ascii="Arial" w:hAnsi="Arial" w:cs="Arial"/>
          <w:sz w:val="20"/>
          <w:szCs w:val="20"/>
          <w:lang w:val="de-DE"/>
        </w:rPr>
        <w:t>10.4.2</w:t>
      </w:r>
      <w:r w:rsidRPr="00DF7135">
        <w:rPr>
          <w:rFonts w:ascii="Arial" w:hAnsi="Arial" w:cs="Arial"/>
          <w:sz w:val="20"/>
          <w:szCs w:val="20"/>
          <w:lang w:val="de-DE"/>
        </w:rPr>
        <w:tab/>
      </w:r>
      <w:r w:rsidRPr="00DF7135">
        <w:rPr>
          <w:rFonts w:ascii="Arial" w:hAnsi="Arial" w:cs="Arial"/>
          <w:sz w:val="20"/>
          <w:szCs w:val="20"/>
          <w:lang w:val="de-DE"/>
        </w:rPr>
        <w:tab/>
        <w:t>OS</w:t>
      </w:r>
      <w:r w:rsidRPr="00DF7135">
        <w:rPr>
          <w:lang w:val="de-DE"/>
        </w:rPr>
        <w:t xml:space="preserve"> 2 </w:t>
      </w:r>
    </w:p>
    <w:p w:rsidR="00FC7E5B" w:rsidRPr="007C6374" w:rsidRDefault="00FC7E5B" w:rsidP="00FC7E5B">
      <w:pPr>
        <w:pStyle w:val="Zwykytekst"/>
        <w:ind w:left="2124"/>
        <w:rPr>
          <w:lang w:val="de-DE"/>
        </w:rPr>
      </w:pPr>
      <w:r w:rsidRPr="00DF7135">
        <w:rPr>
          <w:rFonts w:ascii="Arial" w:hAnsi="Arial" w:cs="Arial"/>
          <w:sz w:val="20"/>
          <w:szCs w:val="20"/>
          <w:lang w:val="de-DE"/>
        </w:rPr>
        <w:t>10.4.3</w:t>
      </w:r>
      <w:r w:rsidRPr="00DF7135">
        <w:rPr>
          <w:rFonts w:ascii="Arial" w:hAnsi="Arial" w:cs="Arial"/>
          <w:sz w:val="20"/>
          <w:szCs w:val="20"/>
          <w:lang w:val="de-DE"/>
        </w:rPr>
        <w:tab/>
      </w:r>
      <w:r w:rsidRPr="00DF7135">
        <w:rPr>
          <w:rFonts w:ascii="Arial" w:hAnsi="Arial" w:cs="Arial"/>
          <w:sz w:val="20"/>
          <w:szCs w:val="20"/>
          <w:lang w:val="de-DE"/>
        </w:rPr>
        <w:tab/>
        <w:t>OS</w:t>
      </w:r>
      <w:r w:rsidRPr="00DF7135">
        <w:rPr>
          <w:lang w:val="de-DE"/>
        </w:rPr>
        <w:t xml:space="preserve"> 3</w:t>
      </w:r>
    </w:p>
    <w:p w:rsidR="00FC7E5B" w:rsidRPr="00A151FB" w:rsidRDefault="00FC7E5B" w:rsidP="00FC7E5B">
      <w:pPr>
        <w:pStyle w:val="Zwykytekst"/>
        <w:ind w:left="2124"/>
      </w:pPr>
      <w:r>
        <w:rPr>
          <w:rFonts w:ascii="Arial" w:hAnsi="Arial" w:cs="Arial"/>
          <w:sz w:val="20"/>
          <w:szCs w:val="20"/>
        </w:rPr>
        <w:t>10.4.4</w:t>
      </w:r>
      <w:r w:rsidRPr="00A151FB">
        <w:rPr>
          <w:rFonts w:ascii="Arial" w:hAnsi="Arial" w:cs="Arial"/>
          <w:sz w:val="20"/>
          <w:szCs w:val="20"/>
        </w:rPr>
        <w:tab/>
      </w:r>
      <w:r w:rsidRPr="00A151FB">
        <w:rPr>
          <w:rFonts w:ascii="Arial" w:hAnsi="Arial" w:cs="Arial"/>
          <w:sz w:val="20"/>
          <w:szCs w:val="20"/>
        </w:rPr>
        <w:tab/>
        <w:t>OS</w:t>
      </w:r>
      <w:r w:rsidRPr="00A151FB">
        <w:t xml:space="preserve"> </w:t>
      </w:r>
      <w:r>
        <w:t>4</w:t>
      </w:r>
    </w:p>
    <w:p w:rsidR="00C946D4" w:rsidRPr="00A151FB" w:rsidRDefault="00C946D4" w:rsidP="00C946D4">
      <w:pPr>
        <w:pStyle w:val="Zwykytekst"/>
        <w:ind w:left="2124"/>
      </w:pPr>
      <w:r>
        <w:rPr>
          <w:rFonts w:ascii="Arial" w:hAnsi="Arial" w:cs="Arial"/>
          <w:sz w:val="20"/>
          <w:szCs w:val="20"/>
        </w:rPr>
        <w:t>10.4.5</w:t>
      </w:r>
      <w:r w:rsidRPr="00A151FB">
        <w:rPr>
          <w:rFonts w:ascii="Arial" w:hAnsi="Arial" w:cs="Arial"/>
          <w:sz w:val="20"/>
          <w:szCs w:val="20"/>
        </w:rPr>
        <w:tab/>
      </w:r>
      <w:r w:rsidRPr="00A151FB">
        <w:rPr>
          <w:rFonts w:ascii="Arial" w:hAnsi="Arial" w:cs="Arial"/>
          <w:sz w:val="20"/>
          <w:szCs w:val="20"/>
        </w:rPr>
        <w:tab/>
        <w:t>OS</w:t>
      </w:r>
      <w:r w:rsidRPr="00A151FB">
        <w:t xml:space="preserve"> </w:t>
      </w:r>
      <w:r>
        <w:t>5</w:t>
      </w:r>
    </w:p>
    <w:p w:rsidR="00FC7E5B" w:rsidRPr="00A151FB" w:rsidRDefault="00FC7E5B" w:rsidP="00C02CFF">
      <w:pPr>
        <w:tabs>
          <w:tab w:val="left" w:pos="1985"/>
        </w:tabs>
        <w:autoSpaceDE w:val="0"/>
        <w:autoSpaceDN w:val="0"/>
        <w:adjustRightInd w:val="0"/>
        <w:ind w:left="708"/>
        <w:rPr>
          <w:rFonts w:ascii="Arial" w:hAnsi="Arial" w:cs="Arial"/>
          <w:color w:val="auto"/>
          <w:sz w:val="20"/>
          <w:szCs w:val="20"/>
        </w:rPr>
      </w:pPr>
    </w:p>
    <w:p w:rsidR="00C02CFF" w:rsidRPr="00A151FB" w:rsidRDefault="00C02CFF" w:rsidP="00AC594E">
      <w:pPr>
        <w:tabs>
          <w:tab w:val="left" w:pos="1985"/>
        </w:tabs>
        <w:autoSpaceDE w:val="0"/>
        <w:autoSpaceDN w:val="0"/>
        <w:adjustRightInd w:val="0"/>
        <w:ind w:left="708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</w:p>
    <w:p w:rsidR="00296DB0" w:rsidRPr="002455C3" w:rsidRDefault="00AC5D36" w:rsidP="00296DB0">
      <w:pPr>
        <w:tabs>
          <w:tab w:val="left" w:pos="1985"/>
        </w:tabs>
        <w:autoSpaceDE w:val="0"/>
        <w:autoSpaceDN w:val="0"/>
        <w:adjustRightInd w:val="0"/>
        <w:ind w:left="708"/>
        <w:rPr>
          <w:rFonts w:ascii="Arial" w:hAnsi="Arial" w:cs="Arial"/>
          <w:color w:val="auto"/>
          <w:sz w:val="20"/>
          <w:szCs w:val="20"/>
        </w:rPr>
      </w:pPr>
      <w:r w:rsidRPr="002455C3">
        <w:rPr>
          <w:rFonts w:ascii="Arial" w:hAnsi="Arial" w:cs="Arial"/>
          <w:color w:val="auto"/>
          <w:sz w:val="20"/>
          <w:szCs w:val="20"/>
        </w:rPr>
        <w:t>Załącznik 10.</w:t>
      </w:r>
      <w:r w:rsidR="00C841BC" w:rsidRPr="002455C3">
        <w:rPr>
          <w:rFonts w:ascii="Arial" w:hAnsi="Arial" w:cs="Arial"/>
          <w:color w:val="auto"/>
          <w:sz w:val="20"/>
          <w:szCs w:val="20"/>
        </w:rPr>
        <w:t>5.</w:t>
      </w:r>
      <w:r w:rsidR="00C841BC" w:rsidRPr="002455C3">
        <w:rPr>
          <w:rFonts w:ascii="Arial" w:hAnsi="Arial" w:cs="Arial"/>
          <w:color w:val="auto"/>
          <w:sz w:val="20"/>
          <w:szCs w:val="20"/>
        </w:rPr>
        <w:tab/>
        <w:t xml:space="preserve">PFU: </w:t>
      </w:r>
      <w:r w:rsidR="00296DB0" w:rsidRPr="002455C3">
        <w:rPr>
          <w:rFonts w:ascii="Arial" w:hAnsi="Arial" w:cs="Arial"/>
          <w:color w:val="auto"/>
          <w:sz w:val="20"/>
          <w:szCs w:val="20"/>
        </w:rPr>
        <w:t xml:space="preserve">Instalacje wentylacji, klimatyzacji, ogrzewania (HVAC) oraz instalacje i </w:t>
      </w:r>
      <w:r w:rsidR="000941EA" w:rsidRPr="002455C3">
        <w:rPr>
          <w:rFonts w:ascii="Arial" w:hAnsi="Arial" w:cs="Arial"/>
          <w:color w:val="auto"/>
          <w:sz w:val="20"/>
          <w:szCs w:val="20"/>
        </w:rPr>
        <w:tab/>
      </w:r>
      <w:r w:rsidR="000941EA" w:rsidRPr="002455C3">
        <w:rPr>
          <w:rFonts w:ascii="Arial" w:hAnsi="Arial" w:cs="Arial"/>
          <w:color w:val="auto"/>
          <w:sz w:val="20"/>
          <w:szCs w:val="20"/>
        </w:rPr>
        <w:tab/>
        <w:t xml:space="preserve">         </w:t>
      </w:r>
      <w:r w:rsidR="00296DB0" w:rsidRPr="002455C3">
        <w:rPr>
          <w:rFonts w:ascii="Arial" w:hAnsi="Arial" w:cs="Arial"/>
          <w:color w:val="auto"/>
          <w:sz w:val="20"/>
          <w:szCs w:val="20"/>
        </w:rPr>
        <w:t>sieci wodociągowe i kanalizacyjne (WOD-KAN)</w:t>
      </w:r>
    </w:p>
    <w:p w:rsidR="00AC5D36" w:rsidRPr="002455C3" w:rsidRDefault="00AC5D36" w:rsidP="00296DB0">
      <w:pPr>
        <w:tabs>
          <w:tab w:val="left" w:pos="1985"/>
        </w:tabs>
        <w:autoSpaceDE w:val="0"/>
        <w:autoSpaceDN w:val="0"/>
        <w:adjustRightInd w:val="0"/>
        <w:ind w:left="3544" w:hanging="1417"/>
        <w:rPr>
          <w:color w:val="auto"/>
        </w:rPr>
      </w:pPr>
      <w:r w:rsidRPr="002455C3">
        <w:rPr>
          <w:rFonts w:ascii="Arial" w:hAnsi="Arial" w:cs="Arial"/>
          <w:color w:val="auto"/>
          <w:sz w:val="20"/>
          <w:szCs w:val="20"/>
        </w:rPr>
        <w:t>10.5.1</w:t>
      </w:r>
      <w:r w:rsidRPr="002455C3">
        <w:rPr>
          <w:rFonts w:ascii="Arial" w:hAnsi="Arial" w:cs="Arial"/>
          <w:color w:val="auto"/>
          <w:sz w:val="20"/>
          <w:szCs w:val="20"/>
        </w:rPr>
        <w:tab/>
      </w:r>
      <w:r w:rsidR="00261C53" w:rsidRPr="002455C3">
        <w:rPr>
          <w:rFonts w:cs="Tahoma"/>
          <w:szCs w:val="20"/>
        </w:rPr>
        <w:t>Projekt wykonawczy sieci zewnętrznych WOD-KAN</w:t>
      </w:r>
    </w:p>
    <w:p w:rsidR="00AC5D36" w:rsidRPr="002455C3" w:rsidRDefault="00AC5D36" w:rsidP="00296DB0">
      <w:pPr>
        <w:ind w:left="3544" w:hanging="1417"/>
        <w:rPr>
          <w:color w:val="auto"/>
        </w:rPr>
      </w:pPr>
      <w:r w:rsidRPr="002455C3">
        <w:rPr>
          <w:rFonts w:ascii="Arial" w:hAnsi="Arial" w:cs="Arial"/>
          <w:color w:val="auto"/>
          <w:sz w:val="20"/>
          <w:szCs w:val="20"/>
        </w:rPr>
        <w:t>10.5.2</w:t>
      </w:r>
      <w:r w:rsidRPr="002455C3">
        <w:rPr>
          <w:rFonts w:ascii="Arial" w:hAnsi="Arial" w:cs="Arial"/>
          <w:color w:val="auto"/>
          <w:sz w:val="20"/>
          <w:szCs w:val="20"/>
        </w:rPr>
        <w:tab/>
      </w:r>
      <w:r w:rsidR="00261C53" w:rsidRPr="002455C3">
        <w:rPr>
          <w:rFonts w:cs="Tahoma"/>
          <w:szCs w:val="20"/>
        </w:rPr>
        <w:t>Tabela parametryczna pomieszczeń – branża HVAC</w:t>
      </w:r>
    </w:p>
    <w:p w:rsidR="0022354F" w:rsidRDefault="00AC5D36">
      <w:pPr>
        <w:ind w:left="3544" w:hanging="1417"/>
        <w:rPr>
          <w:color w:val="auto"/>
        </w:rPr>
      </w:pPr>
      <w:r w:rsidRPr="002455C3">
        <w:rPr>
          <w:rFonts w:ascii="Arial" w:hAnsi="Arial" w:cs="Arial"/>
          <w:color w:val="auto"/>
          <w:sz w:val="20"/>
          <w:szCs w:val="20"/>
        </w:rPr>
        <w:t>10.5.3</w:t>
      </w:r>
      <w:r w:rsidRPr="002455C3">
        <w:rPr>
          <w:rFonts w:ascii="Arial" w:hAnsi="Arial" w:cs="Arial"/>
          <w:color w:val="auto"/>
          <w:sz w:val="20"/>
          <w:szCs w:val="20"/>
        </w:rPr>
        <w:tab/>
      </w:r>
      <w:r w:rsidR="00261C53" w:rsidRPr="002455C3">
        <w:rPr>
          <w:rFonts w:cs="Tahoma"/>
          <w:szCs w:val="20"/>
        </w:rPr>
        <w:t>Schemat instalacji wentylacji na kondygnacji powtarzalnej – wytyczne do projektu wykonawczego branży architektonicznej i konstrukcyjnej</w:t>
      </w:r>
    </w:p>
    <w:p w:rsidR="00AC5D36" w:rsidRPr="00A151FB" w:rsidRDefault="00AC5D36" w:rsidP="00AC5D36">
      <w:pPr>
        <w:ind w:left="2124"/>
        <w:rPr>
          <w:color w:val="auto"/>
        </w:rPr>
      </w:pPr>
    </w:p>
    <w:p w:rsidR="00C02CFF" w:rsidRPr="00CC5C3A" w:rsidRDefault="00C02CFF" w:rsidP="00C02CFF">
      <w:pPr>
        <w:tabs>
          <w:tab w:val="left" w:pos="1985"/>
        </w:tabs>
        <w:autoSpaceDE w:val="0"/>
        <w:autoSpaceDN w:val="0"/>
        <w:adjustRightInd w:val="0"/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CC5C3A">
        <w:rPr>
          <w:rFonts w:ascii="Arial" w:hAnsi="Arial" w:cs="Arial"/>
          <w:sz w:val="20"/>
          <w:szCs w:val="20"/>
        </w:rPr>
        <w:t>Załącznik 10.</w:t>
      </w:r>
      <w:r w:rsidR="00701621">
        <w:rPr>
          <w:rFonts w:ascii="Arial" w:hAnsi="Arial" w:cs="Arial"/>
          <w:sz w:val="20"/>
          <w:szCs w:val="20"/>
        </w:rPr>
        <w:t>6</w:t>
      </w:r>
      <w:r w:rsidRPr="00CC5C3A">
        <w:rPr>
          <w:rFonts w:ascii="Arial" w:hAnsi="Arial" w:cs="Arial"/>
          <w:sz w:val="20"/>
          <w:szCs w:val="20"/>
        </w:rPr>
        <w:t xml:space="preserve">. </w:t>
      </w:r>
      <w:r w:rsidRPr="00CC5C3A">
        <w:rPr>
          <w:rFonts w:ascii="Arial" w:hAnsi="Arial" w:cs="Arial"/>
          <w:sz w:val="20"/>
          <w:szCs w:val="20"/>
        </w:rPr>
        <w:tab/>
        <w:t>PFU: Instalacje i wyposażenie multimedialne</w:t>
      </w:r>
    </w:p>
    <w:p w:rsidR="00C02CFF" w:rsidRPr="00513847" w:rsidRDefault="00C02CFF" w:rsidP="00C02CFF">
      <w:pPr>
        <w:pStyle w:val="Zwykytekst"/>
        <w:ind w:left="2124"/>
      </w:pPr>
      <w:r w:rsidRPr="00513847">
        <w:t>10.</w:t>
      </w:r>
      <w:r>
        <w:t>5</w:t>
      </w:r>
      <w:r w:rsidRPr="00513847">
        <w:t>.1</w:t>
      </w:r>
      <w:r w:rsidRPr="00513847">
        <w:tab/>
      </w:r>
      <w:r w:rsidRPr="00513847">
        <w:tab/>
      </w:r>
      <w:r>
        <w:t>AV-01</w:t>
      </w:r>
    </w:p>
    <w:p w:rsidR="00C02CFF" w:rsidRPr="00513847" w:rsidRDefault="00C02CFF" w:rsidP="00C02CFF">
      <w:pPr>
        <w:pStyle w:val="Zwykytekst"/>
        <w:ind w:left="2124"/>
      </w:pPr>
      <w:r>
        <w:t>10.5</w:t>
      </w:r>
      <w:r w:rsidRPr="00513847">
        <w:t>.2</w:t>
      </w:r>
      <w:r w:rsidRPr="00513847">
        <w:tab/>
      </w:r>
      <w:r w:rsidRPr="00513847">
        <w:tab/>
      </w:r>
      <w:r>
        <w:t xml:space="preserve">AV-02 </w:t>
      </w:r>
    </w:p>
    <w:p w:rsidR="00C02CFF" w:rsidRDefault="00C02CFF" w:rsidP="00AC594E">
      <w:pPr>
        <w:tabs>
          <w:tab w:val="left" w:pos="1985"/>
        </w:tabs>
        <w:autoSpaceDE w:val="0"/>
        <w:autoSpaceDN w:val="0"/>
        <w:adjustRightInd w:val="0"/>
        <w:ind w:left="708"/>
        <w:rPr>
          <w:rFonts w:ascii="Arial" w:hAnsi="Arial" w:cs="Arial"/>
          <w:color w:val="auto"/>
          <w:sz w:val="20"/>
          <w:szCs w:val="20"/>
        </w:rPr>
      </w:pPr>
    </w:p>
    <w:p w:rsidR="00F07BAE" w:rsidRDefault="00F07BAE" w:rsidP="00AC594E">
      <w:pPr>
        <w:tabs>
          <w:tab w:val="left" w:pos="1985"/>
        </w:tabs>
        <w:autoSpaceDE w:val="0"/>
        <w:autoSpaceDN w:val="0"/>
        <w:adjustRightInd w:val="0"/>
        <w:ind w:left="708"/>
        <w:rPr>
          <w:rFonts w:ascii="Arial" w:hAnsi="Arial" w:cs="Arial"/>
          <w:color w:val="auto"/>
          <w:sz w:val="20"/>
          <w:szCs w:val="20"/>
        </w:rPr>
      </w:pPr>
    </w:p>
    <w:p w:rsidR="00E654FB" w:rsidRPr="00A151FB" w:rsidRDefault="00E654FB" w:rsidP="00AC594E">
      <w:pPr>
        <w:tabs>
          <w:tab w:val="left" w:pos="1985"/>
        </w:tabs>
        <w:autoSpaceDE w:val="0"/>
        <w:autoSpaceDN w:val="0"/>
        <w:adjustRightInd w:val="0"/>
        <w:ind w:left="2693" w:hanging="1985"/>
        <w:rPr>
          <w:rFonts w:ascii="Arial" w:hAnsi="Arial" w:cs="Arial"/>
          <w:color w:val="auto"/>
          <w:sz w:val="20"/>
          <w:szCs w:val="20"/>
        </w:rPr>
      </w:pPr>
      <w:r w:rsidRPr="00A151FB">
        <w:rPr>
          <w:rFonts w:ascii="Arial" w:hAnsi="Arial" w:cs="Arial"/>
          <w:color w:val="auto"/>
          <w:sz w:val="20"/>
          <w:szCs w:val="20"/>
        </w:rPr>
        <w:t xml:space="preserve">Załącznik </w:t>
      </w:r>
      <w:r w:rsidR="00AC594E" w:rsidRPr="00A151FB">
        <w:rPr>
          <w:rFonts w:ascii="Arial" w:hAnsi="Arial" w:cs="Arial"/>
          <w:color w:val="auto"/>
          <w:sz w:val="20"/>
          <w:szCs w:val="20"/>
        </w:rPr>
        <w:t>10</w:t>
      </w:r>
      <w:r w:rsidR="00815E41" w:rsidRPr="00A151FB">
        <w:rPr>
          <w:rFonts w:ascii="Arial" w:hAnsi="Arial" w:cs="Arial"/>
          <w:color w:val="auto"/>
          <w:sz w:val="20"/>
          <w:szCs w:val="20"/>
        </w:rPr>
        <w:t>.</w:t>
      </w:r>
      <w:r w:rsidR="00FF3F73">
        <w:rPr>
          <w:rFonts w:ascii="Arial" w:hAnsi="Arial" w:cs="Arial"/>
          <w:color w:val="auto"/>
          <w:sz w:val="20"/>
          <w:szCs w:val="20"/>
        </w:rPr>
        <w:t>7</w:t>
      </w:r>
      <w:r w:rsidR="00806B88" w:rsidRPr="00A151FB">
        <w:rPr>
          <w:rFonts w:ascii="Arial" w:hAnsi="Arial" w:cs="Arial"/>
          <w:color w:val="auto"/>
          <w:sz w:val="20"/>
          <w:szCs w:val="20"/>
        </w:rPr>
        <w:t xml:space="preserve">. </w:t>
      </w:r>
      <w:r w:rsidRPr="00A151FB">
        <w:rPr>
          <w:rFonts w:ascii="Arial" w:hAnsi="Arial" w:cs="Arial"/>
          <w:color w:val="auto"/>
          <w:sz w:val="20"/>
          <w:szCs w:val="20"/>
        </w:rPr>
        <w:t>PFU: Aparatura kontrolno-pomiarowa i automatyka (</w:t>
      </w:r>
      <w:proofErr w:type="spellStart"/>
      <w:r w:rsidRPr="00A151FB">
        <w:rPr>
          <w:rFonts w:ascii="Arial" w:hAnsi="Arial" w:cs="Arial"/>
          <w:color w:val="auto"/>
          <w:sz w:val="20"/>
          <w:szCs w:val="20"/>
        </w:rPr>
        <w:t>AKPiA</w:t>
      </w:r>
      <w:proofErr w:type="spellEnd"/>
      <w:r w:rsidRPr="00A151FB">
        <w:rPr>
          <w:rFonts w:ascii="Arial" w:hAnsi="Arial" w:cs="Arial"/>
          <w:color w:val="auto"/>
          <w:sz w:val="20"/>
          <w:szCs w:val="20"/>
        </w:rPr>
        <w:t xml:space="preserve">) oraz </w:t>
      </w:r>
      <w:r w:rsidR="001807A4">
        <w:rPr>
          <w:rFonts w:ascii="Arial" w:hAnsi="Arial" w:cs="Arial"/>
          <w:color w:val="auto"/>
          <w:sz w:val="20"/>
          <w:szCs w:val="20"/>
        </w:rPr>
        <w:t>zintegrowany system zarządzania budynkiem (BMS)</w:t>
      </w:r>
      <w:r w:rsidRPr="00A151FB">
        <w:rPr>
          <w:rFonts w:ascii="Arial" w:hAnsi="Arial" w:cs="Arial"/>
          <w:color w:val="auto"/>
          <w:sz w:val="20"/>
          <w:szCs w:val="20"/>
        </w:rPr>
        <w:t>:</w:t>
      </w:r>
    </w:p>
    <w:p w:rsidR="00815E41" w:rsidRPr="00A151FB" w:rsidRDefault="00DD3E8A" w:rsidP="00C946D4">
      <w:pPr>
        <w:autoSpaceDE w:val="0"/>
        <w:autoSpaceDN w:val="0"/>
        <w:adjustRightInd w:val="0"/>
        <w:ind w:left="1984" w:hanging="1985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Załącznik 11</w:t>
      </w:r>
      <w:r w:rsidR="00815E41" w:rsidRPr="00A151FB">
        <w:rPr>
          <w:rFonts w:ascii="Arial" w:hAnsi="Arial" w:cs="Arial"/>
          <w:color w:val="auto"/>
          <w:sz w:val="20"/>
          <w:szCs w:val="20"/>
        </w:rPr>
        <w:t>:</w:t>
      </w:r>
      <w:r w:rsidR="00815E41" w:rsidRPr="00A151FB">
        <w:rPr>
          <w:rFonts w:ascii="Arial" w:hAnsi="Arial" w:cs="Arial"/>
          <w:color w:val="auto"/>
          <w:sz w:val="20"/>
          <w:szCs w:val="20"/>
        </w:rPr>
        <w:tab/>
        <w:t>Miejscowy plan zagospodarowania przestrzennego</w:t>
      </w:r>
    </w:p>
    <w:p w:rsidR="00815E41" w:rsidRPr="00A151FB" w:rsidRDefault="00DD3E8A" w:rsidP="00C946D4">
      <w:pPr>
        <w:autoSpaceDE w:val="0"/>
        <w:autoSpaceDN w:val="0"/>
        <w:adjustRightInd w:val="0"/>
        <w:ind w:left="1984" w:hanging="1985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Załącznik 12</w:t>
      </w:r>
      <w:r w:rsidR="00815E41" w:rsidRPr="00A151FB">
        <w:rPr>
          <w:rFonts w:ascii="Arial" w:hAnsi="Arial" w:cs="Arial"/>
          <w:color w:val="auto"/>
          <w:sz w:val="20"/>
          <w:szCs w:val="20"/>
        </w:rPr>
        <w:t>:</w:t>
      </w:r>
      <w:r w:rsidR="00815E41" w:rsidRPr="00A151FB">
        <w:rPr>
          <w:rFonts w:ascii="Arial" w:hAnsi="Arial" w:cs="Arial"/>
          <w:color w:val="auto"/>
          <w:sz w:val="20"/>
          <w:szCs w:val="20"/>
        </w:rPr>
        <w:tab/>
        <w:t>Mapa zasadnicza</w:t>
      </w:r>
    </w:p>
    <w:p w:rsidR="00815E41" w:rsidRPr="00A151FB" w:rsidRDefault="00DD3E8A" w:rsidP="00C946D4">
      <w:pPr>
        <w:autoSpaceDE w:val="0"/>
        <w:autoSpaceDN w:val="0"/>
        <w:adjustRightInd w:val="0"/>
        <w:ind w:left="1984" w:hanging="1985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Załącznik 13</w:t>
      </w:r>
      <w:r w:rsidR="00815E41" w:rsidRPr="00A151FB">
        <w:rPr>
          <w:rFonts w:ascii="Arial" w:hAnsi="Arial" w:cs="Arial"/>
          <w:color w:val="auto"/>
          <w:sz w:val="20"/>
          <w:szCs w:val="20"/>
        </w:rPr>
        <w:t xml:space="preserve">: </w:t>
      </w:r>
      <w:r w:rsidR="00815E41" w:rsidRPr="00A151FB">
        <w:rPr>
          <w:rFonts w:ascii="Arial" w:hAnsi="Arial" w:cs="Arial"/>
          <w:color w:val="auto"/>
          <w:sz w:val="20"/>
          <w:szCs w:val="20"/>
        </w:rPr>
        <w:tab/>
        <w:t>Dokumentacja geologiczno inżynierska</w:t>
      </w:r>
    </w:p>
    <w:p w:rsidR="00411661" w:rsidRDefault="00DD3E8A" w:rsidP="00C946D4">
      <w:pPr>
        <w:autoSpaceDE w:val="0"/>
        <w:autoSpaceDN w:val="0"/>
        <w:adjustRightInd w:val="0"/>
        <w:ind w:left="1984" w:hanging="1985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>Załącznik 14</w:t>
      </w:r>
      <w:r w:rsidR="00E654FB" w:rsidRPr="00A151FB">
        <w:rPr>
          <w:rFonts w:ascii="Arial" w:hAnsi="Arial" w:cs="Arial"/>
          <w:color w:val="auto"/>
          <w:sz w:val="20"/>
          <w:szCs w:val="20"/>
        </w:rPr>
        <w:t xml:space="preserve">: </w:t>
      </w:r>
      <w:r w:rsidR="00E654FB" w:rsidRPr="00A151FB">
        <w:rPr>
          <w:rFonts w:ascii="Arial" w:hAnsi="Arial" w:cs="Arial"/>
          <w:color w:val="auto"/>
          <w:sz w:val="20"/>
          <w:szCs w:val="20"/>
        </w:rPr>
        <w:tab/>
        <w:t>Projekt budowlany</w:t>
      </w:r>
    </w:p>
    <w:p w:rsidR="006763C3" w:rsidRDefault="006763C3" w:rsidP="00C946D4">
      <w:pPr>
        <w:autoSpaceDE w:val="0"/>
        <w:autoSpaceDN w:val="0"/>
        <w:adjustRightInd w:val="0"/>
        <w:ind w:left="1984" w:hanging="1985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Załącznik 15</w:t>
      </w:r>
      <w:r>
        <w:rPr>
          <w:rFonts w:ascii="Arial" w:hAnsi="Arial" w:cs="Arial"/>
          <w:color w:val="auto"/>
          <w:sz w:val="20"/>
          <w:szCs w:val="20"/>
        </w:rPr>
        <w:tab/>
        <w:t>Pozwolenie na budowę</w:t>
      </w:r>
      <w:ins w:id="1" w:author="Samsung" w:date="2016-10-03T15:02:00Z">
        <w:r w:rsidR="00A34AB7">
          <w:rPr>
            <w:rFonts w:ascii="Arial" w:hAnsi="Arial" w:cs="Arial"/>
            <w:color w:val="auto"/>
            <w:sz w:val="20"/>
            <w:szCs w:val="20"/>
          </w:rPr>
          <w:t xml:space="preserve"> wraz z zatwierdzonym planem zagospodarowania działki</w:t>
        </w:r>
      </w:ins>
    </w:p>
    <w:p w:rsidR="00411661" w:rsidRPr="00A151FB" w:rsidRDefault="00411661" w:rsidP="00C946D4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auto"/>
          <w:sz w:val="20"/>
          <w:szCs w:val="20"/>
        </w:rPr>
      </w:pPr>
      <w:r w:rsidRPr="00A151FB">
        <w:rPr>
          <w:rFonts w:ascii="Arial" w:hAnsi="Arial" w:cs="Arial"/>
          <w:color w:val="auto"/>
          <w:sz w:val="20"/>
          <w:szCs w:val="20"/>
        </w:rPr>
        <w:t>Załącznik</w:t>
      </w:r>
      <w:r w:rsidR="006763C3">
        <w:rPr>
          <w:rFonts w:ascii="Arial" w:hAnsi="Arial" w:cs="Arial"/>
          <w:color w:val="auto"/>
          <w:sz w:val="20"/>
          <w:szCs w:val="20"/>
        </w:rPr>
        <w:t xml:space="preserve"> 16</w:t>
      </w:r>
      <w:r w:rsidRPr="00A151FB"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Tabela elementów scalonych</w:t>
      </w:r>
    </w:p>
    <w:p w:rsidR="003D0F21" w:rsidRPr="00A151FB" w:rsidRDefault="003D0F21" w:rsidP="00411661">
      <w:pPr>
        <w:rPr>
          <w:rFonts w:ascii="Arial" w:hAnsi="Arial" w:cs="Arial"/>
          <w:color w:val="auto"/>
          <w:sz w:val="20"/>
          <w:szCs w:val="20"/>
        </w:rPr>
      </w:pPr>
    </w:p>
    <w:sectPr w:rsidR="003D0F21" w:rsidRPr="00A151FB" w:rsidSect="00143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85E24"/>
    <w:multiLevelType w:val="hybridMultilevel"/>
    <w:tmpl w:val="2ADA7BF8"/>
    <w:lvl w:ilvl="0" w:tplc="924CEDFA">
      <w:start w:val="1"/>
      <w:numFmt w:val="decimal"/>
      <w:lvlText w:val="%1."/>
      <w:lvlJc w:val="left"/>
      <w:pPr>
        <w:ind w:left="40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E654FB"/>
    <w:rsid w:val="000941EA"/>
    <w:rsid w:val="001430A0"/>
    <w:rsid w:val="001807A4"/>
    <w:rsid w:val="0022354F"/>
    <w:rsid w:val="002455C3"/>
    <w:rsid w:val="00261C53"/>
    <w:rsid w:val="00296DB0"/>
    <w:rsid w:val="003801B5"/>
    <w:rsid w:val="003D0F21"/>
    <w:rsid w:val="00411661"/>
    <w:rsid w:val="00416E41"/>
    <w:rsid w:val="004345DE"/>
    <w:rsid w:val="004A29F5"/>
    <w:rsid w:val="00513847"/>
    <w:rsid w:val="00602241"/>
    <w:rsid w:val="00624493"/>
    <w:rsid w:val="006763C3"/>
    <w:rsid w:val="006D24BA"/>
    <w:rsid w:val="00701621"/>
    <w:rsid w:val="00776857"/>
    <w:rsid w:val="007C6374"/>
    <w:rsid w:val="007E7F93"/>
    <w:rsid w:val="00806B88"/>
    <w:rsid w:val="008107B0"/>
    <w:rsid w:val="00815E41"/>
    <w:rsid w:val="009F6FB7"/>
    <w:rsid w:val="00A151FB"/>
    <w:rsid w:val="00A27873"/>
    <w:rsid w:val="00A34AB7"/>
    <w:rsid w:val="00A50D37"/>
    <w:rsid w:val="00AC3A90"/>
    <w:rsid w:val="00AC594E"/>
    <w:rsid w:val="00AC5D36"/>
    <w:rsid w:val="00AF2707"/>
    <w:rsid w:val="00B314AA"/>
    <w:rsid w:val="00BA0614"/>
    <w:rsid w:val="00BD0C0D"/>
    <w:rsid w:val="00C02CFF"/>
    <w:rsid w:val="00C841BC"/>
    <w:rsid w:val="00C946D4"/>
    <w:rsid w:val="00D93A67"/>
    <w:rsid w:val="00DC707F"/>
    <w:rsid w:val="00DD3E8A"/>
    <w:rsid w:val="00E654FB"/>
    <w:rsid w:val="00ED6CCE"/>
    <w:rsid w:val="00F07BAE"/>
    <w:rsid w:val="00F75A21"/>
    <w:rsid w:val="00F76E56"/>
    <w:rsid w:val="00FC7E5B"/>
    <w:rsid w:val="00FF3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4FB"/>
    <w:pPr>
      <w:spacing w:after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54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BAE"/>
    <w:pPr>
      <w:spacing w:line="240" w:lineRule="auto"/>
      <w:ind w:left="720"/>
    </w:pPr>
    <w:rPr>
      <w:rFonts w:ascii="Calibri" w:hAnsi="Calibri" w:cs="Times New Roman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07BAE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7BAE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A151FB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2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CF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CFF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CF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54FB"/>
    <w:pPr>
      <w:spacing w:after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54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7BAE"/>
    <w:pPr>
      <w:spacing w:line="240" w:lineRule="auto"/>
      <w:ind w:left="720"/>
    </w:pPr>
    <w:rPr>
      <w:rFonts w:ascii="Calibri" w:hAnsi="Calibri" w:cs="Times New Roman"/>
      <w:color w:val="auto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07BAE"/>
    <w:pPr>
      <w:spacing w:line="240" w:lineRule="auto"/>
    </w:pPr>
    <w:rPr>
      <w:rFonts w:ascii="Calibri" w:hAnsi="Calibri"/>
      <w:color w:val="auto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07BAE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A151FB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02C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2C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2CFF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2C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2CFF"/>
    <w:rPr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CF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5833E-5D9D-4BAC-B3D8-8B94C66A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Krukowski</dc:creator>
  <cp:lastModifiedBy>Samsung</cp:lastModifiedBy>
  <cp:revision>2</cp:revision>
  <dcterms:created xsi:type="dcterms:W3CDTF">2016-10-03T13:03:00Z</dcterms:created>
  <dcterms:modified xsi:type="dcterms:W3CDTF">2016-10-03T13:03:00Z</dcterms:modified>
</cp:coreProperties>
</file>